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93" w:rsidRPr="00757F0D" w:rsidRDefault="00CF252B" w:rsidP="0065754F">
      <w:pPr>
        <w:jc w:val="center"/>
        <w:rPr>
          <w:rFonts w:ascii="Arial Narrow" w:hAnsi="Arial Narrow" w:cstheme="minorHAnsi"/>
          <w:sz w:val="24"/>
          <w:szCs w:val="24"/>
        </w:rPr>
      </w:pPr>
      <w:r w:rsidRPr="00757F0D">
        <w:rPr>
          <w:rFonts w:ascii="Arial Narrow" w:hAnsi="Arial Narrow" w:cstheme="minorHAnsi"/>
          <w:noProof/>
          <w:sz w:val="24"/>
          <w:szCs w:val="24"/>
        </w:rPr>
        <w:drawing>
          <wp:inline distT="0" distB="0" distL="0" distR="0" wp14:anchorId="69345B07" wp14:editId="18950F63">
            <wp:extent cx="1839595" cy="1646733"/>
            <wp:effectExtent l="0" t="0" r="8255" b="0"/>
            <wp:docPr id="1" name="Picture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12" cy="166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F1A" w:rsidRPr="00757F0D" w:rsidRDefault="00D26F1A" w:rsidP="00146137">
      <w:pPr>
        <w:jc w:val="center"/>
        <w:rPr>
          <w:rFonts w:ascii="Arial Narrow" w:hAnsi="Arial Narrow" w:cstheme="minorHAnsi"/>
          <w:b/>
          <w:color w:val="31849B" w:themeColor="accent5" w:themeShade="BF"/>
          <w:sz w:val="36"/>
          <w:szCs w:val="36"/>
        </w:rPr>
      </w:pPr>
      <w:r w:rsidRPr="00757F0D">
        <w:rPr>
          <w:rFonts w:ascii="Arial Narrow" w:hAnsi="Arial Narrow" w:cstheme="minorHAnsi"/>
          <w:b/>
          <w:color w:val="31849B" w:themeColor="accent5" w:themeShade="BF"/>
          <w:sz w:val="36"/>
          <w:szCs w:val="36"/>
        </w:rPr>
        <w:t>Application for Chaddick Scholars Program</w:t>
      </w:r>
    </w:p>
    <w:p w:rsidR="00D26F1A" w:rsidRPr="00757F0D" w:rsidRDefault="007D5A28" w:rsidP="00146137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2017-2018</w:t>
      </w:r>
    </w:p>
    <w:p w:rsidR="00FD7CDA" w:rsidRPr="00757F0D" w:rsidRDefault="00D4052F" w:rsidP="00FD7CDA">
      <w:pPr>
        <w:jc w:val="center"/>
        <w:rPr>
          <w:rFonts w:ascii="Arial Narrow" w:hAnsi="Arial Narrow" w:cstheme="minorHAnsi"/>
          <w:sz w:val="24"/>
          <w:szCs w:val="24"/>
        </w:rPr>
      </w:pPr>
      <w:r w:rsidRPr="00757F0D">
        <w:rPr>
          <w:rFonts w:ascii="Arial Narrow" w:hAnsi="Arial Narrow" w:cstheme="minorHAnsi"/>
          <w:sz w:val="24"/>
          <w:szCs w:val="24"/>
        </w:rPr>
        <w:t xml:space="preserve">We ask that students </w:t>
      </w:r>
      <w:ins w:id="0" w:author="Smith, Christopher" w:date="2017-11-14T12:16:00Z">
        <w:r w:rsidR="00AB7E72">
          <w:rPr>
            <w:rFonts w:ascii="Arial Narrow" w:hAnsi="Arial Narrow" w:cstheme="minorHAnsi"/>
            <w:sz w:val="24"/>
            <w:szCs w:val="24"/>
          </w:rPr>
          <w:t xml:space="preserve">attend at least one Chaddick event prior to </w:t>
        </w:r>
      </w:ins>
      <w:r w:rsidRPr="00757F0D">
        <w:rPr>
          <w:rFonts w:ascii="Arial Narrow" w:hAnsi="Arial Narrow" w:cstheme="minorHAnsi"/>
          <w:sz w:val="24"/>
          <w:szCs w:val="24"/>
        </w:rPr>
        <w:t>applying to b</w:t>
      </w:r>
      <w:r w:rsidR="002B0ABD" w:rsidRPr="00757F0D">
        <w:rPr>
          <w:rFonts w:ascii="Arial Narrow" w:hAnsi="Arial Narrow" w:cstheme="minorHAnsi"/>
          <w:sz w:val="24"/>
          <w:szCs w:val="24"/>
        </w:rPr>
        <w:t xml:space="preserve">e a Chaddick Scholar </w:t>
      </w:r>
      <w:del w:id="1" w:author="Smith, Christopher" w:date="2017-11-14T12:16:00Z">
        <w:r w:rsidR="002B0ABD" w:rsidRPr="00757F0D" w:rsidDel="00AB7E72">
          <w:rPr>
            <w:rFonts w:ascii="Arial Narrow" w:hAnsi="Arial Narrow" w:cstheme="minorHAnsi"/>
            <w:sz w:val="24"/>
            <w:szCs w:val="24"/>
          </w:rPr>
          <w:delText xml:space="preserve">in </w:delText>
        </w:r>
      </w:del>
      <w:ins w:id="2" w:author="Smith, Christopher" w:date="2017-11-14T12:16:00Z">
        <w:r w:rsidR="00AB7E72">
          <w:rPr>
            <w:rFonts w:ascii="Arial Narrow" w:hAnsi="Arial Narrow" w:cstheme="minorHAnsi"/>
            <w:sz w:val="24"/>
            <w:szCs w:val="24"/>
          </w:rPr>
          <w:t xml:space="preserve">for </w:t>
        </w:r>
      </w:ins>
      <w:r w:rsidR="002B0ABD" w:rsidRPr="00757F0D">
        <w:rPr>
          <w:rFonts w:ascii="Arial Narrow" w:hAnsi="Arial Narrow" w:cstheme="minorHAnsi"/>
          <w:sz w:val="24"/>
          <w:szCs w:val="24"/>
        </w:rPr>
        <w:t>the 201</w:t>
      </w:r>
      <w:r w:rsidR="007D5A28">
        <w:rPr>
          <w:rFonts w:ascii="Arial Narrow" w:hAnsi="Arial Narrow" w:cstheme="minorHAnsi"/>
          <w:sz w:val="24"/>
          <w:szCs w:val="24"/>
        </w:rPr>
        <w:t>7</w:t>
      </w:r>
      <w:r w:rsidR="002B0ABD" w:rsidRPr="00757F0D">
        <w:rPr>
          <w:rFonts w:ascii="Arial Narrow" w:hAnsi="Arial Narrow" w:cstheme="minorHAnsi"/>
          <w:sz w:val="24"/>
          <w:szCs w:val="24"/>
        </w:rPr>
        <w:t>-201</w:t>
      </w:r>
      <w:r w:rsidR="007D5A28">
        <w:rPr>
          <w:rFonts w:ascii="Arial Narrow" w:hAnsi="Arial Narrow" w:cstheme="minorHAnsi"/>
          <w:sz w:val="24"/>
          <w:szCs w:val="24"/>
        </w:rPr>
        <w:t>8</w:t>
      </w:r>
      <w:r w:rsidRPr="00757F0D">
        <w:rPr>
          <w:rFonts w:ascii="Arial Narrow" w:hAnsi="Arial Narrow" w:cstheme="minorHAnsi"/>
          <w:sz w:val="24"/>
          <w:szCs w:val="24"/>
        </w:rPr>
        <w:t xml:space="preserve"> academic school year</w:t>
      </w:r>
      <w:ins w:id="3" w:author="Smith, Christopher" w:date="2017-11-14T12:16:00Z">
        <w:r w:rsidR="00AB7E72">
          <w:rPr>
            <w:rFonts w:ascii="Arial Narrow" w:hAnsi="Arial Narrow" w:cstheme="minorHAnsi"/>
            <w:sz w:val="24"/>
            <w:szCs w:val="24"/>
          </w:rPr>
          <w:t>.</w:t>
        </w:r>
      </w:ins>
      <w:del w:id="4" w:author="Smith, Christopher" w:date="2017-11-14T12:16:00Z">
        <w:r w:rsidRPr="00757F0D" w:rsidDel="00AB7E72">
          <w:rPr>
            <w:rFonts w:ascii="Arial Narrow" w:hAnsi="Arial Narrow" w:cstheme="minorHAnsi"/>
            <w:sz w:val="24"/>
            <w:szCs w:val="24"/>
          </w:rPr>
          <w:delText xml:space="preserve"> attend at least one Chaddick event in order for their application to be considered</w:delText>
        </w:r>
      </w:del>
      <w:del w:id="5" w:author="Livingston, Mallory" w:date="2017-11-14T14:25:00Z">
        <w:r w:rsidRPr="00757F0D" w:rsidDel="00D4134B">
          <w:rPr>
            <w:rFonts w:ascii="Arial Narrow" w:hAnsi="Arial Narrow" w:cstheme="minorHAnsi"/>
            <w:sz w:val="24"/>
            <w:szCs w:val="24"/>
          </w:rPr>
          <w:delText>.</w:delText>
        </w:r>
      </w:del>
      <w:r w:rsidRPr="00757F0D">
        <w:rPr>
          <w:rFonts w:ascii="Arial Narrow" w:hAnsi="Arial Narrow" w:cstheme="minorHAnsi"/>
          <w:sz w:val="24"/>
          <w:szCs w:val="24"/>
        </w:rPr>
        <w:t xml:space="preserve"> If you have questions or scheduling conflicts, please contact u</w:t>
      </w:r>
      <w:bookmarkStart w:id="6" w:name="_GoBack"/>
      <w:bookmarkEnd w:id="6"/>
      <w:r w:rsidRPr="00757F0D">
        <w:rPr>
          <w:rFonts w:ascii="Arial Narrow" w:hAnsi="Arial Narrow" w:cstheme="minorHAnsi"/>
          <w:sz w:val="24"/>
          <w:szCs w:val="24"/>
        </w:rPr>
        <w:t xml:space="preserve">s at </w:t>
      </w:r>
      <w:hyperlink r:id="rId9" w:history="1">
        <w:r w:rsidRPr="00757F0D">
          <w:rPr>
            <w:rStyle w:val="Hyperlink"/>
            <w:rFonts w:ascii="Arial Narrow" w:hAnsi="Arial Narrow" w:cstheme="minorHAnsi"/>
            <w:color w:val="548DD4" w:themeColor="text2" w:themeTint="99"/>
            <w:sz w:val="24"/>
            <w:szCs w:val="24"/>
          </w:rPr>
          <w:t>chaddick@depaul.edu</w:t>
        </w:r>
      </w:hyperlink>
      <w:r w:rsidRPr="00757F0D">
        <w:rPr>
          <w:rFonts w:ascii="Arial Narrow" w:hAnsi="Arial Narrow" w:cstheme="minorHAnsi"/>
          <w:sz w:val="24"/>
          <w:szCs w:val="24"/>
        </w:rPr>
        <w:t xml:space="preserve"> or 312-362-5731. Thank you!</w:t>
      </w:r>
    </w:p>
    <w:p w:rsidR="00FD7CDA" w:rsidRDefault="00FD7CDA" w:rsidP="0065754F">
      <w:pPr>
        <w:jc w:val="center"/>
        <w:rPr>
          <w:rFonts w:ascii="Arial Narrow" w:hAnsi="Arial Narrow" w:cstheme="minorHAnsi"/>
          <w:sz w:val="24"/>
          <w:szCs w:val="24"/>
        </w:rPr>
      </w:pPr>
    </w:p>
    <w:p w:rsidR="003F6F1E" w:rsidRPr="00757F0D" w:rsidRDefault="003F6F1E" w:rsidP="0065754F">
      <w:pPr>
        <w:jc w:val="center"/>
        <w:rPr>
          <w:rFonts w:ascii="Arial Narrow" w:hAnsi="Arial Narrow" w:cstheme="minorHAnsi"/>
          <w:sz w:val="24"/>
          <w:szCs w:val="24"/>
        </w:rPr>
      </w:pPr>
    </w:p>
    <w:p w:rsidR="00D4052F" w:rsidRPr="00757F0D" w:rsidRDefault="00146137" w:rsidP="00804AB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 w:rsidRPr="00757F0D">
        <w:rPr>
          <w:rFonts w:ascii="Arial Narrow" w:hAnsi="Arial Narrow" w:cstheme="minorHAnsi"/>
          <w:sz w:val="24"/>
          <w:szCs w:val="24"/>
        </w:rPr>
        <w:t xml:space="preserve">Please </w:t>
      </w:r>
      <w:r w:rsidR="0065754F" w:rsidRPr="00757F0D">
        <w:rPr>
          <w:rFonts w:ascii="Arial Narrow" w:hAnsi="Arial Narrow" w:cstheme="minorHAnsi"/>
          <w:sz w:val="24"/>
          <w:szCs w:val="24"/>
        </w:rPr>
        <w:t>complete</w:t>
      </w:r>
      <w:r w:rsidR="00D4052F" w:rsidRPr="00757F0D">
        <w:rPr>
          <w:rFonts w:ascii="Arial Narrow" w:hAnsi="Arial Narrow" w:cstheme="minorHAnsi"/>
          <w:sz w:val="24"/>
          <w:szCs w:val="24"/>
        </w:rPr>
        <w:t xml:space="preserve"> this application</w:t>
      </w:r>
      <w:r w:rsidRPr="00757F0D">
        <w:rPr>
          <w:rFonts w:ascii="Arial Narrow" w:hAnsi="Arial Narrow" w:cstheme="minorHAnsi"/>
          <w:sz w:val="24"/>
          <w:szCs w:val="24"/>
        </w:rPr>
        <w:t xml:space="preserve"> an</w:t>
      </w:r>
      <w:r w:rsidR="0065754F" w:rsidRPr="00757F0D">
        <w:rPr>
          <w:rFonts w:ascii="Arial Narrow" w:hAnsi="Arial Narrow" w:cstheme="minorHAnsi"/>
          <w:sz w:val="24"/>
          <w:szCs w:val="24"/>
        </w:rPr>
        <w:t>d</w:t>
      </w:r>
      <w:r w:rsidRPr="00757F0D">
        <w:rPr>
          <w:rFonts w:ascii="Arial Narrow" w:hAnsi="Arial Narrow" w:cstheme="minorHAnsi"/>
          <w:sz w:val="24"/>
          <w:szCs w:val="24"/>
        </w:rPr>
        <w:t xml:space="preserve"> </w:t>
      </w:r>
      <w:r w:rsidR="0065754F" w:rsidRPr="00757F0D">
        <w:rPr>
          <w:rFonts w:ascii="Arial Narrow" w:hAnsi="Arial Narrow" w:cstheme="minorHAnsi"/>
          <w:sz w:val="24"/>
          <w:szCs w:val="24"/>
        </w:rPr>
        <w:t>e</w:t>
      </w:r>
      <w:r w:rsidR="00D4052F" w:rsidRPr="00757F0D">
        <w:rPr>
          <w:rFonts w:ascii="Arial Narrow" w:hAnsi="Arial Narrow" w:cstheme="minorHAnsi"/>
          <w:sz w:val="24"/>
          <w:szCs w:val="24"/>
        </w:rPr>
        <w:t>-</w:t>
      </w:r>
      <w:r w:rsidR="0065754F" w:rsidRPr="00757F0D">
        <w:rPr>
          <w:rFonts w:ascii="Arial Narrow" w:hAnsi="Arial Narrow" w:cstheme="minorHAnsi"/>
          <w:sz w:val="24"/>
          <w:szCs w:val="24"/>
        </w:rPr>
        <w:t xml:space="preserve">mail </w:t>
      </w:r>
      <w:r w:rsidRPr="00757F0D">
        <w:rPr>
          <w:rFonts w:ascii="Arial Narrow" w:hAnsi="Arial Narrow" w:cstheme="minorHAnsi"/>
          <w:sz w:val="24"/>
          <w:szCs w:val="24"/>
        </w:rPr>
        <w:t xml:space="preserve">to </w:t>
      </w:r>
      <w:hyperlink r:id="rId10" w:history="1">
        <w:r w:rsidR="00D4052F" w:rsidRPr="00757F0D">
          <w:rPr>
            <w:rStyle w:val="Hyperlink"/>
            <w:rFonts w:ascii="Arial Narrow" w:hAnsi="Arial Narrow" w:cstheme="minorHAnsi"/>
            <w:color w:val="548DD4" w:themeColor="text2" w:themeTint="99"/>
            <w:sz w:val="24"/>
            <w:szCs w:val="24"/>
          </w:rPr>
          <w:t>chaddick@depaul.edu</w:t>
        </w:r>
      </w:hyperlink>
      <w:r w:rsidRPr="00757F0D">
        <w:rPr>
          <w:rFonts w:ascii="Arial Narrow" w:hAnsi="Arial Narrow" w:cstheme="minorHAnsi"/>
          <w:sz w:val="24"/>
          <w:szCs w:val="24"/>
        </w:rPr>
        <w:t xml:space="preserve"> </w:t>
      </w:r>
    </w:p>
    <w:p w:rsidR="0065754F" w:rsidRPr="00757F0D" w:rsidRDefault="0065754F" w:rsidP="00804AB5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757F0D">
        <w:rPr>
          <w:rFonts w:ascii="Arial Narrow" w:hAnsi="Arial Narrow" w:cstheme="minorHAnsi"/>
          <w:b/>
          <w:sz w:val="24"/>
          <w:szCs w:val="24"/>
        </w:rPr>
        <w:t>OR</w:t>
      </w:r>
      <w:r w:rsidR="003654A0" w:rsidRPr="00757F0D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804AB5" w:rsidRPr="00757F0D" w:rsidRDefault="00CE04D9" w:rsidP="00804AB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 w:rsidRPr="00757F0D">
        <w:rPr>
          <w:rFonts w:ascii="Arial Narrow" w:hAnsi="Arial Narrow" w:cstheme="minorHAnsi"/>
          <w:sz w:val="24"/>
          <w:szCs w:val="24"/>
        </w:rPr>
        <w:t>Submit</w:t>
      </w:r>
      <w:r w:rsidR="003654A0" w:rsidRPr="00757F0D">
        <w:rPr>
          <w:rFonts w:ascii="Arial Narrow" w:hAnsi="Arial Narrow" w:cstheme="minorHAnsi"/>
          <w:sz w:val="24"/>
          <w:szCs w:val="24"/>
        </w:rPr>
        <w:t xml:space="preserve"> in hard c</w:t>
      </w:r>
      <w:r w:rsidR="0065754F" w:rsidRPr="00757F0D">
        <w:rPr>
          <w:rFonts w:ascii="Arial Narrow" w:hAnsi="Arial Narrow" w:cstheme="minorHAnsi"/>
          <w:sz w:val="24"/>
          <w:szCs w:val="24"/>
        </w:rPr>
        <w:t>opy</w:t>
      </w:r>
      <w:r w:rsidRPr="00757F0D">
        <w:rPr>
          <w:rFonts w:ascii="Arial Narrow" w:hAnsi="Arial Narrow" w:cstheme="minorHAnsi"/>
          <w:sz w:val="24"/>
          <w:szCs w:val="24"/>
        </w:rPr>
        <w:t xml:space="preserve"> at the Chaddick Institute</w:t>
      </w:r>
      <w:r w:rsidR="0065754F" w:rsidRPr="00757F0D">
        <w:rPr>
          <w:rFonts w:ascii="Arial Narrow" w:hAnsi="Arial Narrow" w:cstheme="minorHAnsi"/>
          <w:sz w:val="24"/>
          <w:szCs w:val="24"/>
        </w:rPr>
        <w:t xml:space="preserve"> </w:t>
      </w:r>
    </w:p>
    <w:p w:rsidR="00D4052F" w:rsidRDefault="003654A0" w:rsidP="00804AB5">
      <w:pPr>
        <w:spacing w:after="0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757F0D">
        <w:rPr>
          <w:rFonts w:ascii="Arial Narrow" w:hAnsi="Arial Narrow" w:cstheme="minorHAnsi"/>
          <w:b/>
          <w:sz w:val="24"/>
          <w:szCs w:val="24"/>
          <w:u w:val="single"/>
        </w:rPr>
        <w:t xml:space="preserve">by </w:t>
      </w:r>
      <w:r w:rsidR="00355A17">
        <w:rPr>
          <w:rFonts w:ascii="Arial Narrow" w:hAnsi="Arial Narrow" w:cstheme="minorHAnsi"/>
          <w:b/>
          <w:sz w:val="24"/>
          <w:szCs w:val="24"/>
          <w:u w:val="single"/>
        </w:rPr>
        <w:t>T</w:t>
      </w:r>
      <w:r w:rsidR="007D5A28">
        <w:rPr>
          <w:rFonts w:ascii="Arial Narrow" w:hAnsi="Arial Narrow" w:cstheme="minorHAnsi"/>
          <w:b/>
          <w:sz w:val="24"/>
          <w:szCs w:val="24"/>
          <w:u w:val="single"/>
        </w:rPr>
        <w:t>uesday</w:t>
      </w:r>
      <w:r w:rsidR="009E3547" w:rsidRPr="00757F0D">
        <w:rPr>
          <w:rFonts w:ascii="Arial Narrow" w:hAnsi="Arial Narrow" w:cstheme="minorHAnsi"/>
          <w:b/>
          <w:sz w:val="24"/>
          <w:szCs w:val="24"/>
          <w:u w:val="single"/>
        </w:rPr>
        <w:t xml:space="preserve">, </w:t>
      </w:r>
      <w:r w:rsidR="007D5A28">
        <w:rPr>
          <w:rFonts w:ascii="Arial Narrow" w:hAnsi="Arial Narrow" w:cstheme="minorHAnsi"/>
          <w:b/>
          <w:sz w:val="24"/>
          <w:szCs w:val="24"/>
          <w:u w:val="single"/>
        </w:rPr>
        <w:t>November 21</w:t>
      </w:r>
      <w:r w:rsidR="00CE3D07">
        <w:rPr>
          <w:rFonts w:ascii="Arial Narrow" w:hAnsi="Arial Narrow" w:cstheme="minorHAnsi"/>
          <w:b/>
          <w:sz w:val="24"/>
          <w:szCs w:val="24"/>
          <w:u w:val="single"/>
        </w:rPr>
        <w:t>, 2017</w:t>
      </w:r>
      <w:r w:rsidR="00461FDE" w:rsidRPr="00757F0D">
        <w:rPr>
          <w:rFonts w:ascii="Arial Narrow" w:hAnsi="Arial Narrow" w:cstheme="minorHAnsi"/>
          <w:b/>
          <w:sz w:val="24"/>
          <w:szCs w:val="24"/>
          <w:u w:val="single"/>
        </w:rPr>
        <w:t xml:space="preserve"> by 11:59 p.m.</w:t>
      </w:r>
    </w:p>
    <w:p w:rsidR="003F6F1E" w:rsidRDefault="003F6F1E" w:rsidP="00804AB5">
      <w:pPr>
        <w:spacing w:after="0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3F6F1E" w:rsidRPr="00757F0D" w:rsidRDefault="003F6F1E" w:rsidP="00804AB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:rsidR="005A3D50" w:rsidRPr="00757F0D" w:rsidRDefault="005A3D50" w:rsidP="00D4052F">
      <w:pPr>
        <w:spacing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D4052F" w:rsidRPr="00757F0D" w:rsidRDefault="005A3D50" w:rsidP="005A3D50">
      <w:pPr>
        <w:pStyle w:val="ListParagraph"/>
        <w:numPr>
          <w:ilvl w:val="0"/>
          <w:numId w:val="4"/>
        </w:numPr>
        <w:spacing w:line="240" w:lineRule="auto"/>
        <w:ind w:left="270" w:hanging="270"/>
        <w:rPr>
          <w:rFonts w:ascii="Arial Narrow" w:hAnsi="Arial Narrow" w:cstheme="minorHAnsi"/>
          <w:b/>
          <w:sz w:val="24"/>
          <w:szCs w:val="24"/>
          <w:u w:val="single"/>
        </w:rPr>
      </w:pPr>
      <w:r w:rsidRPr="00757F0D">
        <w:rPr>
          <w:rFonts w:ascii="Arial Narrow" w:hAnsi="Arial Narrow" w:cstheme="minorHAnsi"/>
          <w:b/>
          <w:sz w:val="24"/>
          <w:szCs w:val="24"/>
          <w:u w:val="single"/>
        </w:rPr>
        <w:t>General Questions</w:t>
      </w:r>
    </w:p>
    <w:p w:rsidR="00FB763A" w:rsidRPr="00757F0D" w:rsidRDefault="00D26F1A">
      <w:pPr>
        <w:rPr>
          <w:rFonts w:ascii="Arial Narrow" w:hAnsi="Arial Narrow" w:cstheme="minorHAnsi"/>
          <w:sz w:val="24"/>
          <w:szCs w:val="24"/>
        </w:rPr>
      </w:pPr>
      <w:r w:rsidRPr="00757F0D">
        <w:rPr>
          <w:rFonts w:ascii="Arial Narrow" w:hAnsi="Arial Narrow" w:cstheme="minorHAnsi"/>
          <w:sz w:val="24"/>
          <w:szCs w:val="24"/>
        </w:rPr>
        <w:t>Name</w:t>
      </w:r>
      <w:r w:rsidR="00FB763A" w:rsidRPr="00757F0D">
        <w:rPr>
          <w:rFonts w:ascii="Arial Narrow" w:hAnsi="Arial Narrow" w:cstheme="minorHAnsi"/>
          <w:sz w:val="24"/>
          <w:szCs w:val="24"/>
        </w:rPr>
        <w:t>:</w:t>
      </w:r>
      <w:r w:rsidR="00200C84" w:rsidRPr="00757F0D">
        <w:rPr>
          <w:rFonts w:ascii="Arial Narrow" w:hAnsi="Arial Narrow" w:cstheme="minorHAnsi"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sz w:val="24"/>
            <w:szCs w:val="24"/>
          </w:rPr>
          <w:id w:val="65691067"/>
          <w:placeholder>
            <w:docPart w:val="7627B1E59CB94D35980F285C0786AE05"/>
          </w:placeholder>
          <w:showingPlcHdr/>
          <w:text/>
        </w:sdtPr>
        <w:sdtEndPr/>
        <w:sdtContent>
          <w:r w:rsidR="00200C84" w:rsidRPr="00757F0D">
            <w:rPr>
              <w:rStyle w:val="PlaceholderText"/>
              <w:rFonts w:ascii="Arial Narrow" w:hAnsi="Arial Narrow" w:cstheme="minorHAnsi"/>
              <w:sz w:val="24"/>
              <w:szCs w:val="24"/>
            </w:rPr>
            <w:t>Click here to enter text.</w:t>
          </w:r>
        </w:sdtContent>
      </w:sdt>
      <w:r w:rsidR="00574A4D" w:rsidRPr="00757F0D">
        <w:rPr>
          <w:rFonts w:ascii="Arial Narrow" w:hAnsi="Arial Narrow" w:cstheme="minorHAnsi"/>
          <w:sz w:val="24"/>
          <w:szCs w:val="24"/>
        </w:rPr>
        <w:t xml:space="preserve"> </w:t>
      </w:r>
    </w:p>
    <w:p w:rsidR="00D26F1A" w:rsidRPr="00757F0D" w:rsidRDefault="0065754F">
      <w:pPr>
        <w:rPr>
          <w:rFonts w:ascii="Arial Narrow" w:hAnsi="Arial Narrow" w:cstheme="minorHAnsi"/>
          <w:sz w:val="24"/>
          <w:szCs w:val="24"/>
        </w:rPr>
      </w:pPr>
      <w:r w:rsidRPr="00757F0D">
        <w:rPr>
          <w:rFonts w:ascii="Arial Narrow" w:hAnsi="Arial Narrow" w:cstheme="minorHAnsi"/>
          <w:sz w:val="24"/>
          <w:szCs w:val="24"/>
        </w:rPr>
        <w:t>Address</w:t>
      </w:r>
      <w:r w:rsidR="00FB763A" w:rsidRPr="00757F0D">
        <w:rPr>
          <w:rFonts w:ascii="Arial Narrow" w:hAnsi="Arial Narrow" w:cstheme="minorHAnsi"/>
          <w:sz w:val="24"/>
          <w:szCs w:val="24"/>
        </w:rPr>
        <w:t xml:space="preserve">: </w:t>
      </w:r>
      <w:sdt>
        <w:sdtPr>
          <w:rPr>
            <w:rFonts w:ascii="Arial Narrow" w:hAnsi="Arial Narrow" w:cstheme="minorHAnsi"/>
            <w:sz w:val="24"/>
            <w:szCs w:val="24"/>
          </w:rPr>
          <w:id w:val="65691068"/>
          <w:placeholder>
            <w:docPart w:val="8EEAE010D0A349DDA64135196754DDEA"/>
          </w:placeholder>
          <w:showingPlcHdr/>
          <w:text/>
        </w:sdtPr>
        <w:sdtEndPr/>
        <w:sdtContent>
          <w:r w:rsidR="00200C84" w:rsidRPr="00757F0D">
            <w:rPr>
              <w:rStyle w:val="PlaceholderText"/>
              <w:rFonts w:ascii="Arial Narrow" w:hAnsi="Arial Narrow" w:cstheme="minorHAnsi"/>
              <w:sz w:val="24"/>
              <w:szCs w:val="24"/>
            </w:rPr>
            <w:t>Click here to enter text.</w:t>
          </w:r>
        </w:sdtContent>
      </w:sdt>
    </w:p>
    <w:p w:rsidR="00FB763A" w:rsidRPr="00757F0D" w:rsidRDefault="00FB763A">
      <w:pPr>
        <w:rPr>
          <w:rFonts w:ascii="Arial Narrow" w:hAnsi="Arial Narrow" w:cstheme="minorHAnsi"/>
          <w:sz w:val="24"/>
          <w:szCs w:val="24"/>
        </w:rPr>
      </w:pPr>
      <w:r w:rsidRPr="00757F0D">
        <w:rPr>
          <w:rFonts w:ascii="Arial Narrow" w:hAnsi="Arial Narrow" w:cstheme="minorHAnsi"/>
          <w:sz w:val="24"/>
          <w:szCs w:val="24"/>
        </w:rPr>
        <w:t xml:space="preserve">Student ID#: </w:t>
      </w:r>
      <w:sdt>
        <w:sdtPr>
          <w:rPr>
            <w:rFonts w:ascii="Arial Narrow" w:hAnsi="Arial Narrow" w:cstheme="minorHAnsi"/>
            <w:sz w:val="24"/>
            <w:szCs w:val="24"/>
          </w:rPr>
          <w:id w:val="65691069"/>
          <w:placeholder>
            <w:docPart w:val="FC67771F9BA34C319AA58BA29D5EE8B0"/>
          </w:placeholder>
          <w:showingPlcHdr/>
          <w:text/>
        </w:sdtPr>
        <w:sdtEndPr/>
        <w:sdtContent>
          <w:r w:rsidR="00200C84" w:rsidRPr="00757F0D">
            <w:rPr>
              <w:rStyle w:val="PlaceholderText"/>
              <w:rFonts w:ascii="Arial Narrow" w:hAnsi="Arial Narrow" w:cstheme="minorHAnsi"/>
              <w:sz w:val="24"/>
              <w:szCs w:val="24"/>
            </w:rPr>
            <w:t>Click here to enter text.</w:t>
          </w:r>
        </w:sdtContent>
      </w:sdt>
    </w:p>
    <w:p w:rsidR="00FB763A" w:rsidRPr="00757F0D" w:rsidRDefault="00D26F1A">
      <w:pPr>
        <w:rPr>
          <w:rFonts w:ascii="Arial Narrow" w:hAnsi="Arial Narrow" w:cstheme="minorHAnsi"/>
          <w:sz w:val="24"/>
          <w:szCs w:val="24"/>
        </w:rPr>
      </w:pPr>
      <w:r w:rsidRPr="00757F0D">
        <w:rPr>
          <w:rFonts w:ascii="Arial Narrow" w:hAnsi="Arial Narrow" w:cstheme="minorHAnsi"/>
          <w:sz w:val="24"/>
          <w:szCs w:val="24"/>
        </w:rPr>
        <w:t>Email</w:t>
      </w:r>
      <w:r w:rsidR="00CA6E8D" w:rsidRPr="00757F0D">
        <w:rPr>
          <w:rFonts w:ascii="Arial Narrow" w:hAnsi="Arial Narrow" w:cstheme="minorHAnsi"/>
          <w:sz w:val="24"/>
          <w:szCs w:val="24"/>
        </w:rPr>
        <w:t>:</w:t>
      </w:r>
      <w:r w:rsidRPr="00757F0D">
        <w:rPr>
          <w:rFonts w:ascii="Arial Narrow" w:hAnsi="Arial Narrow" w:cstheme="minorHAnsi"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sz w:val="24"/>
            <w:szCs w:val="24"/>
          </w:rPr>
          <w:id w:val="65691070"/>
          <w:placeholder>
            <w:docPart w:val="641FCE3627A846A3BBDAD340A0CFD6F0"/>
          </w:placeholder>
          <w:showingPlcHdr/>
          <w:text/>
        </w:sdtPr>
        <w:sdtEndPr/>
        <w:sdtContent>
          <w:r w:rsidR="00200C84" w:rsidRPr="00757F0D">
            <w:rPr>
              <w:rStyle w:val="PlaceholderText"/>
              <w:rFonts w:ascii="Arial Narrow" w:hAnsi="Arial Narrow" w:cstheme="minorHAnsi"/>
              <w:sz w:val="24"/>
              <w:szCs w:val="24"/>
            </w:rPr>
            <w:t>Click here to enter text.</w:t>
          </w:r>
        </w:sdtContent>
      </w:sdt>
    </w:p>
    <w:p w:rsidR="00FB763A" w:rsidRPr="00757F0D" w:rsidRDefault="00D26F1A">
      <w:pPr>
        <w:rPr>
          <w:rFonts w:ascii="Arial Narrow" w:hAnsi="Arial Narrow" w:cstheme="minorHAnsi"/>
          <w:sz w:val="24"/>
          <w:szCs w:val="24"/>
        </w:rPr>
      </w:pPr>
      <w:r w:rsidRPr="00757F0D">
        <w:rPr>
          <w:rFonts w:ascii="Arial Narrow" w:hAnsi="Arial Narrow" w:cstheme="minorHAnsi"/>
          <w:sz w:val="24"/>
          <w:szCs w:val="24"/>
        </w:rPr>
        <w:t>Phone</w:t>
      </w:r>
      <w:r w:rsidR="00CA6E8D" w:rsidRPr="00757F0D">
        <w:rPr>
          <w:rFonts w:ascii="Arial Narrow" w:hAnsi="Arial Narrow" w:cstheme="minorHAnsi"/>
          <w:sz w:val="24"/>
          <w:szCs w:val="24"/>
        </w:rPr>
        <w:t>:</w:t>
      </w:r>
      <w:r w:rsidRPr="00757F0D">
        <w:rPr>
          <w:rFonts w:ascii="Arial Narrow" w:hAnsi="Arial Narrow" w:cstheme="minorHAnsi"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sz w:val="24"/>
            <w:szCs w:val="24"/>
          </w:rPr>
          <w:id w:val="65691071"/>
          <w:placeholder>
            <w:docPart w:val="3169F20ACE1348DEA6ED7906BF03494A"/>
          </w:placeholder>
          <w:showingPlcHdr/>
          <w:text/>
        </w:sdtPr>
        <w:sdtEndPr/>
        <w:sdtContent>
          <w:r w:rsidR="00200C84" w:rsidRPr="00757F0D">
            <w:rPr>
              <w:rStyle w:val="PlaceholderText"/>
              <w:rFonts w:ascii="Arial Narrow" w:hAnsi="Arial Narrow" w:cstheme="minorHAnsi"/>
              <w:sz w:val="24"/>
              <w:szCs w:val="24"/>
            </w:rPr>
            <w:t>Click here to enter text.</w:t>
          </w:r>
        </w:sdtContent>
      </w:sdt>
    </w:p>
    <w:p w:rsidR="00200C84" w:rsidRPr="00757F0D" w:rsidRDefault="00D26F1A">
      <w:pPr>
        <w:rPr>
          <w:rFonts w:ascii="Arial Narrow" w:hAnsi="Arial Narrow" w:cstheme="minorHAnsi"/>
          <w:sz w:val="24"/>
          <w:szCs w:val="24"/>
        </w:rPr>
      </w:pPr>
      <w:r w:rsidRPr="00757F0D">
        <w:rPr>
          <w:rFonts w:ascii="Arial Narrow" w:hAnsi="Arial Narrow" w:cstheme="minorHAnsi"/>
          <w:sz w:val="24"/>
          <w:szCs w:val="24"/>
        </w:rPr>
        <w:t>Quarter you started DePaul graduate program</w:t>
      </w:r>
      <w:r w:rsidR="00CA6E8D" w:rsidRPr="00757F0D">
        <w:rPr>
          <w:rFonts w:ascii="Arial Narrow" w:hAnsi="Arial Narrow" w:cstheme="minorHAnsi"/>
          <w:sz w:val="24"/>
          <w:szCs w:val="24"/>
        </w:rPr>
        <w:t>:</w:t>
      </w:r>
      <w:r w:rsidRPr="00757F0D">
        <w:rPr>
          <w:rFonts w:ascii="Arial Narrow" w:hAnsi="Arial Narrow" w:cstheme="minorHAnsi"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sz w:val="24"/>
            <w:szCs w:val="24"/>
          </w:rPr>
          <w:id w:val="65691072"/>
          <w:placeholder>
            <w:docPart w:val="CA8D15ECB4F64447A6FCFFF1316DE211"/>
          </w:placeholder>
          <w:showingPlcHdr/>
          <w:text/>
        </w:sdtPr>
        <w:sdtEndPr/>
        <w:sdtContent>
          <w:r w:rsidR="00200C84" w:rsidRPr="00757F0D">
            <w:rPr>
              <w:rStyle w:val="PlaceholderText"/>
              <w:rFonts w:ascii="Arial Narrow" w:hAnsi="Arial Narrow" w:cstheme="minorHAnsi"/>
              <w:sz w:val="24"/>
              <w:szCs w:val="24"/>
            </w:rPr>
            <w:t>Click here to enter text.</w:t>
          </w:r>
        </w:sdtContent>
      </w:sdt>
    </w:p>
    <w:p w:rsidR="00200C84" w:rsidRPr="00757F0D" w:rsidRDefault="00D26F1A" w:rsidP="00200C84">
      <w:pPr>
        <w:rPr>
          <w:rStyle w:val="PlaceholderText"/>
          <w:rFonts w:ascii="Arial Narrow" w:hAnsi="Arial Narrow" w:cstheme="minorHAnsi"/>
          <w:sz w:val="24"/>
          <w:szCs w:val="24"/>
        </w:rPr>
      </w:pPr>
      <w:r w:rsidRPr="00757F0D">
        <w:rPr>
          <w:rFonts w:ascii="Arial Narrow" w:hAnsi="Arial Narrow" w:cstheme="minorHAnsi"/>
          <w:sz w:val="24"/>
          <w:szCs w:val="24"/>
        </w:rPr>
        <w:t>Major (and concentration if applicable)</w:t>
      </w:r>
      <w:r w:rsidR="00CA6E8D" w:rsidRPr="00757F0D">
        <w:rPr>
          <w:rFonts w:ascii="Arial Narrow" w:hAnsi="Arial Narrow" w:cstheme="minorHAnsi"/>
          <w:sz w:val="24"/>
          <w:szCs w:val="24"/>
        </w:rPr>
        <w:t xml:space="preserve">: </w:t>
      </w:r>
      <w:sdt>
        <w:sdtPr>
          <w:rPr>
            <w:rFonts w:ascii="Arial Narrow" w:hAnsi="Arial Narrow" w:cstheme="minorHAnsi"/>
            <w:sz w:val="24"/>
            <w:szCs w:val="24"/>
          </w:rPr>
          <w:id w:val="65691074"/>
          <w:placeholder>
            <w:docPart w:val="9C32B10A72FE481DA4D50C22E58E6BF1"/>
          </w:placeholder>
          <w:showingPlcHdr/>
          <w:text/>
        </w:sdtPr>
        <w:sdtEndPr/>
        <w:sdtContent>
          <w:r w:rsidR="00200C84" w:rsidRPr="00757F0D">
            <w:rPr>
              <w:rStyle w:val="PlaceholderText"/>
              <w:rFonts w:ascii="Arial Narrow" w:hAnsi="Arial Narrow" w:cstheme="minorHAnsi"/>
              <w:sz w:val="24"/>
              <w:szCs w:val="24"/>
            </w:rPr>
            <w:t>Click here to enter text.</w:t>
          </w:r>
        </w:sdtContent>
      </w:sdt>
    </w:p>
    <w:p w:rsidR="00D4052F" w:rsidRDefault="00D4052F" w:rsidP="0084394B">
      <w:pPr>
        <w:rPr>
          <w:rFonts w:ascii="Arial Narrow" w:hAnsi="Arial Narrow" w:cstheme="minorHAnsi"/>
          <w:sz w:val="24"/>
          <w:szCs w:val="24"/>
        </w:rPr>
      </w:pPr>
    </w:p>
    <w:p w:rsidR="003F6F1E" w:rsidRDefault="003F6F1E" w:rsidP="0084394B">
      <w:pPr>
        <w:rPr>
          <w:rFonts w:ascii="Arial Narrow" w:hAnsi="Arial Narrow" w:cstheme="minorHAnsi"/>
          <w:sz w:val="24"/>
          <w:szCs w:val="24"/>
        </w:rPr>
      </w:pPr>
    </w:p>
    <w:p w:rsidR="00D26F1A" w:rsidRPr="00757F0D" w:rsidRDefault="005A3D50" w:rsidP="005A3D50">
      <w:pPr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757F0D">
        <w:rPr>
          <w:rFonts w:ascii="Arial Narrow" w:hAnsi="Arial Narrow" w:cstheme="minorHAnsi"/>
          <w:b/>
          <w:sz w:val="24"/>
          <w:szCs w:val="24"/>
        </w:rPr>
        <w:t>II)</w:t>
      </w:r>
      <w:r w:rsidRPr="00757F0D">
        <w:rPr>
          <w:rFonts w:ascii="Arial Narrow" w:hAnsi="Arial Narrow" w:cstheme="minorHAnsi"/>
          <w:sz w:val="24"/>
          <w:szCs w:val="24"/>
        </w:rPr>
        <w:t xml:space="preserve"> </w:t>
      </w:r>
      <w:r w:rsidR="00200C84" w:rsidRPr="00757F0D">
        <w:rPr>
          <w:rFonts w:ascii="Arial Narrow" w:hAnsi="Arial Narrow" w:cstheme="minorHAnsi"/>
          <w:b/>
          <w:sz w:val="24"/>
          <w:szCs w:val="24"/>
          <w:u w:val="single"/>
        </w:rPr>
        <w:t>Background Questions</w:t>
      </w:r>
    </w:p>
    <w:p w:rsidR="00EE149C" w:rsidRPr="00757F0D" w:rsidRDefault="00D26F1A" w:rsidP="007459D0">
      <w:pPr>
        <w:spacing w:line="360" w:lineRule="auto"/>
        <w:rPr>
          <w:rFonts w:ascii="Arial Narrow" w:hAnsi="Arial Narrow" w:cstheme="minorHAnsi"/>
          <w:sz w:val="24"/>
          <w:szCs w:val="24"/>
          <w:u w:val="single"/>
        </w:rPr>
      </w:pPr>
      <w:r w:rsidRPr="00757F0D">
        <w:rPr>
          <w:rFonts w:ascii="Arial Narrow" w:hAnsi="Arial Narrow" w:cstheme="minorHAnsi"/>
          <w:bCs/>
          <w:sz w:val="24"/>
          <w:szCs w:val="24"/>
        </w:rPr>
        <w:t>Are you presently employed? If so, where</w:t>
      </w:r>
      <w:r w:rsidR="0065754F" w:rsidRPr="00757F0D">
        <w:rPr>
          <w:rFonts w:ascii="Arial Narrow" w:hAnsi="Arial Narrow" w:cstheme="minorHAnsi"/>
          <w:bCs/>
          <w:sz w:val="24"/>
          <w:szCs w:val="24"/>
        </w:rPr>
        <w:t>?</w:t>
      </w:r>
      <w:r w:rsidR="00CA6E8D" w:rsidRPr="00757F0D">
        <w:rPr>
          <w:rFonts w:ascii="Arial Narrow" w:hAnsi="Arial Narrow" w:cstheme="minorHAnsi"/>
          <w:bCs/>
          <w:sz w:val="24"/>
          <w:szCs w:val="24"/>
        </w:rPr>
        <w:t xml:space="preserve">: </w:t>
      </w:r>
      <w:sdt>
        <w:sdtPr>
          <w:rPr>
            <w:rFonts w:ascii="Arial Narrow" w:hAnsi="Arial Narrow" w:cstheme="minorHAnsi"/>
            <w:bCs/>
            <w:sz w:val="24"/>
            <w:szCs w:val="24"/>
          </w:rPr>
          <w:id w:val="65691076"/>
          <w:placeholder>
            <w:docPart w:val="E20355AE84224367A349242663E2B239"/>
          </w:placeholder>
          <w:showingPlcHdr/>
          <w:text/>
        </w:sdtPr>
        <w:sdtEndPr/>
        <w:sdtContent>
          <w:r w:rsidR="00A53CA8" w:rsidRPr="00757F0D">
            <w:rPr>
              <w:rStyle w:val="PlaceholderText"/>
              <w:rFonts w:ascii="Arial Narrow" w:hAnsi="Arial Narrow" w:cstheme="minorHAnsi"/>
              <w:sz w:val="24"/>
              <w:szCs w:val="24"/>
            </w:rPr>
            <w:t>Click here to enter text.</w:t>
          </w:r>
        </w:sdtContent>
      </w:sdt>
    </w:p>
    <w:p w:rsidR="0084394B" w:rsidRDefault="0084394B" w:rsidP="007459D0">
      <w:pPr>
        <w:spacing w:line="360" w:lineRule="auto"/>
        <w:rPr>
          <w:rFonts w:ascii="Arial Narrow" w:hAnsi="Arial Narrow" w:cstheme="minorHAnsi"/>
          <w:sz w:val="24"/>
          <w:szCs w:val="24"/>
          <w:u w:val="single"/>
        </w:rPr>
      </w:pPr>
    </w:p>
    <w:p w:rsidR="003F6F1E" w:rsidRDefault="003F6F1E" w:rsidP="007459D0">
      <w:pPr>
        <w:spacing w:line="360" w:lineRule="auto"/>
        <w:rPr>
          <w:rFonts w:ascii="Arial Narrow" w:hAnsi="Arial Narrow" w:cstheme="minorHAnsi"/>
          <w:sz w:val="24"/>
          <w:szCs w:val="24"/>
          <w:u w:val="single"/>
        </w:rPr>
      </w:pPr>
    </w:p>
    <w:p w:rsidR="003F6F1E" w:rsidRPr="00757F0D" w:rsidRDefault="003F6F1E" w:rsidP="007459D0">
      <w:pPr>
        <w:spacing w:line="360" w:lineRule="auto"/>
        <w:rPr>
          <w:rFonts w:ascii="Arial Narrow" w:hAnsi="Arial Narrow" w:cstheme="minorHAnsi"/>
          <w:sz w:val="24"/>
          <w:szCs w:val="24"/>
          <w:u w:val="single"/>
        </w:rPr>
      </w:pPr>
    </w:p>
    <w:p w:rsidR="00CA6E8D" w:rsidRPr="00757F0D" w:rsidRDefault="00D26F1A" w:rsidP="007459D0">
      <w:pPr>
        <w:spacing w:line="360" w:lineRule="auto"/>
        <w:rPr>
          <w:rFonts w:ascii="Arial Narrow" w:hAnsi="Arial Narrow" w:cstheme="minorHAnsi"/>
          <w:bCs/>
          <w:sz w:val="24"/>
          <w:szCs w:val="24"/>
        </w:rPr>
      </w:pPr>
      <w:r w:rsidRPr="00757F0D">
        <w:rPr>
          <w:rFonts w:ascii="Arial Narrow" w:hAnsi="Arial Narrow" w:cstheme="minorHAnsi"/>
          <w:bCs/>
          <w:sz w:val="24"/>
          <w:szCs w:val="24"/>
        </w:rPr>
        <w:t>Relevant Interests and Professional Experience</w:t>
      </w:r>
      <w:r w:rsidR="00EE149C" w:rsidRPr="00757F0D">
        <w:rPr>
          <w:rFonts w:ascii="Arial Narrow" w:hAnsi="Arial Narrow" w:cstheme="minorHAnsi"/>
          <w:bCs/>
          <w:sz w:val="24"/>
          <w:szCs w:val="24"/>
        </w:rPr>
        <w:t xml:space="preserve"> (if you would like to attach a resume to this application, please do so)</w:t>
      </w:r>
      <w:r w:rsidR="00574A4D" w:rsidRPr="00757F0D">
        <w:rPr>
          <w:rFonts w:ascii="Arial Narrow" w:hAnsi="Arial Narrow" w:cstheme="minorHAnsi"/>
          <w:bCs/>
          <w:sz w:val="24"/>
          <w:szCs w:val="24"/>
        </w:rPr>
        <w:t xml:space="preserve">: </w:t>
      </w:r>
      <w:sdt>
        <w:sdtPr>
          <w:rPr>
            <w:rFonts w:ascii="Arial Narrow" w:hAnsi="Arial Narrow" w:cstheme="minorHAnsi"/>
            <w:bCs/>
            <w:sz w:val="24"/>
            <w:szCs w:val="24"/>
          </w:rPr>
          <w:id w:val="65691077"/>
          <w:placeholder>
            <w:docPart w:val="F7256C17BCDD44FF8ED5DAD7DA0B6AE6"/>
          </w:placeholder>
          <w:showingPlcHdr/>
          <w:text/>
        </w:sdtPr>
        <w:sdtEndPr/>
        <w:sdtContent>
          <w:r w:rsidR="00A53CA8" w:rsidRPr="00757F0D">
            <w:rPr>
              <w:rStyle w:val="PlaceholderText"/>
              <w:rFonts w:ascii="Arial Narrow" w:hAnsi="Arial Narrow" w:cstheme="minorHAnsi"/>
              <w:sz w:val="24"/>
              <w:szCs w:val="24"/>
            </w:rPr>
            <w:t>Click here to enter text.</w:t>
          </w:r>
        </w:sdtContent>
      </w:sdt>
    </w:p>
    <w:p w:rsidR="00EE149C" w:rsidRPr="00757F0D" w:rsidRDefault="00EE149C" w:rsidP="00EE149C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:rsidR="00EE149C" w:rsidRPr="00757F0D" w:rsidRDefault="00EE149C" w:rsidP="00EE149C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:rsidR="00EE149C" w:rsidRPr="00757F0D" w:rsidRDefault="00EE149C" w:rsidP="00EE149C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:rsidR="00EE149C" w:rsidRPr="00757F0D" w:rsidRDefault="00EE149C" w:rsidP="00EE149C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:rsidR="00EE149C" w:rsidRPr="00757F0D" w:rsidRDefault="00EE149C" w:rsidP="00EE149C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:rsidR="00EE149C" w:rsidRPr="00757F0D" w:rsidRDefault="00EE149C" w:rsidP="00EE149C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:rsidR="00CA6E8D" w:rsidRPr="00757F0D" w:rsidRDefault="00D26F1A" w:rsidP="00EE149C">
      <w:pPr>
        <w:spacing w:line="240" w:lineRule="auto"/>
        <w:rPr>
          <w:rFonts w:ascii="Arial Narrow" w:hAnsi="Arial Narrow" w:cstheme="minorHAnsi"/>
          <w:sz w:val="24"/>
          <w:szCs w:val="24"/>
        </w:rPr>
      </w:pPr>
      <w:r w:rsidRPr="00757F0D">
        <w:rPr>
          <w:rFonts w:ascii="Arial Narrow" w:hAnsi="Arial Narrow" w:cstheme="minorHAnsi"/>
          <w:sz w:val="24"/>
          <w:szCs w:val="24"/>
        </w:rPr>
        <w:t xml:space="preserve">How have you demonstrated your interest in Chaddick programs since </w:t>
      </w:r>
      <w:r w:rsidR="0084394B" w:rsidRPr="00757F0D">
        <w:rPr>
          <w:rFonts w:ascii="Arial Narrow" w:hAnsi="Arial Narrow" w:cstheme="minorHAnsi"/>
          <w:sz w:val="24"/>
          <w:szCs w:val="24"/>
        </w:rPr>
        <w:t xml:space="preserve">starting your graduate studies? </w:t>
      </w:r>
      <w:r w:rsidRPr="00757F0D">
        <w:rPr>
          <w:rFonts w:ascii="Arial Narrow" w:hAnsi="Arial Narrow" w:cstheme="minorHAnsi"/>
          <w:sz w:val="24"/>
          <w:szCs w:val="24"/>
        </w:rPr>
        <w:t>(</w:t>
      </w:r>
      <w:r w:rsidR="00EE149C" w:rsidRPr="00757F0D">
        <w:rPr>
          <w:rFonts w:ascii="Arial Narrow" w:hAnsi="Arial Narrow" w:cstheme="minorHAnsi"/>
          <w:sz w:val="24"/>
          <w:szCs w:val="24"/>
        </w:rPr>
        <w:t>Please l</w:t>
      </w:r>
      <w:r w:rsidR="00146137" w:rsidRPr="00757F0D">
        <w:rPr>
          <w:rFonts w:ascii="Arial Narrow" w:hAnsi="Arial Narrow" w:cstheme="minorHAnsi"/>
          <w:sz w:val="24"/>
          <w:szCs w:val="24"/>
        </w:rPr>
        <w:t>ist the</w:t>
      </w:r>
      <w:r w:rsidRPr="00757F0D">
        <w:rPr>
          <w:rFonts w:ascii="Arial Narrow" w:hAnsi="Arial Narrow" w:cstheme="minorHAnsi"/>
          <w:sz w:val="24"/>
          <w:szCs w:val="24"/>
        </w:rPr>
        <w:t xml:space="preserve"> </w:t>
      </w:r>
      <w:r w:rsidR="0065754F" w:rsidRPr="00757F0D">
        <w:rPr>
          <w:rFonts w:ascii="Arial Narrow" w:hAnsi="Arial Narrow" w:cstheme="minorHAnsi"/>
          <w:sz w:val="24"/>
          <w:szCs w:val="24"/>
        </w:rPr>
        <w:t xml:space="preserve">Chaddick </w:t>
      </w:r>
      <w:r w:rsidRPr="00757F0D">
        <w:rPr>
          <w:rFonts w:ascii="Arial Narrow" w:hAnsi="Arial Narrow" w:cstheme="minorHAnsi"/>
          <w:sz w:val="24"/>
          <w:szCs w:val="24"/>
        </w:rPr>
        <w:t xml:space="preserve">activities you </w:t>
      </w:r>
      <w:r w:rsidR="0065754F" w:rsidRPr="00757F0D">
        <w:rPr>
          <w:rFonts w:ascii="Arial Narrow" w:hAnsi="Arial Narrow" w:cstheme="minorHAnsi"/>
          <w:sz w:val="24"/>
          <w:szCs w:val="24"/>
        </w:rPr>
        <w:t xml:space="preserve">have </w:t>
      </w:r>
      <w:r w:rsidRPr="00757F0D">
        <w:rPr>
          <w:rFonts w:ascii="Arial Narrow" w:hAnsi="Arial Narrow" w:cstheme="minorHAnsi"/>
          <w:sz w:val="24"/>
          <w:szCs w:val="24"/>
        </w:rPr>
        <w:t>attended</w:t>
      </w:r>
      <w:r w:rsidR="0065754F" w:rsidRPr="00757F0D">
        <w:rPr>
          <w:rFonts w:ascii="Arial Narrow" w:hAnsi="Arial Narrow" w:cstheme="minorHAnsi"/>
          <w:sz w:val="24"/>
          <w:szCs w:val="24"/>
        </w:rPr>
        <w:t xml:space="preserve"> or contact with Chaddick staff</w:t>
      </w:r>
      <w:r w:rsidRPr="00757F0D">
        <w:rPr>
          <w:rFonts w:ascii="Arial Narrow" w:hAnsi="Arial Narrow" w:cstheme="minorHAnsi"/>
          <w:b/>
          <w:sz w:val="24"/>
          <w:szCs w:val="24"/>
        </w:rPr>
        <w:t>)</w:t>
      </w:r>
      <w:r w:rsidR="0065754F" w:rsidRPr="00757F0D">
        <w:rPr>
          <w:rFonts w:ascii="Arial Narrow" w:hAnsi="Arial Narrow" w:cstheme="minorHAnsi"/>
          <w:b/>
          <w:sz w:val="24"/>
          <w:szCs w:val="24"/>
        </w:rPr>
        <w:t xml:space="preserve">  </w:t>
      </w:r>
      <w:sdt>
        <w:sdtPr>
          <w:rPr>
            <w:rFonts w:ascii="Arial Narrow" w:hAnsi="Arial Narrow" w:cstheme="minorHAnsi"/>
            <w:b/>
            <w:sz w:val="24"/>
            <w:szCs w:val="24"/>
          </w:rPr>
          <w:id w:val="65691078"/>
          <w:placeholder>
            <w:docPart w:val="61F953608B5C4F1B904B15DF918BD2C2"/>
          </w:placeholder>
          <w:showingPlcHdr/>
          <w:text/>
        </w:sdtPr>
        <w:sdtEndPr/>
        <w:sdtContent>
          <w:r w:rsidR="00A53CA8" w:rsidRPr="00757F0D">
            <w:rPr>
              <w:rStyle w:val="PlaceholderText"/>
              <w:rFonts w:ascii="Arial Narrow" w:hAnsi="Arial Narrow" w:cstheme="minorHAnsi"/>
              <w:sz w:val="24"/>
              <w:szCs w:val="24"/>
            </w:rPr>
            <w:t>Click here to enter text.</w:t>
          </w:r>
        </w:sdtContent>
      </w:sdt>
    </w:p>
    <w:p w:rsidR="00EE149C" w:rsidRPr="00757F0D" w:rsidRDefault="00EE149C" w:rsidP="007459D0">
      <w:pPr>
        <w:spacing w:line="36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EE149C" w:rsidRPr="00757F0D" w:rsidRDefault="00EE149C" w:rsidP="007459D0">
      <w:pPr>
        <w:spacing w:line="360" w:lineRule="auto"/>
        <w:jc w:val="center"/>
        <w:rPr>
          <w:rFonts w:ascii="Arial Narrow" w:hAnsi="Arial Narrow" w:cstheme="minorHAnsi"/>
          <w:sz w:val="24"/>
          <w:szCs w:val="24"/>
        </w:rPr>
      </w:pPr>
    </w:p>
    <w:p w:rsidR="005A3D50" w:rsidRDefault="005A3D50" w:rsidP="005A3D50">
      <w:pPr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3F6F1E" w:rsidRDefault="003F6F1E" w:rsidP="005A3D50">
      <w:pPr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3F6F1E" w:rsidRDefault="003F6F1E" w:rsidP="005A3D50">
      <w:pPr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3F6F1E" w:rsidRDefault="003F6F1E" w:rsidP="005A3D50">
      <w:pPr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3F6F1E" w:rsidRDefault="003F6F1E" w:rsidP="005A3D50">
      <w:pPr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757F0D" w:rsidRDefault="00757F0D" w:rsidP="005A3D50">
      <w:pPr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7D5A28" w:rsidRDefault="007D5A28" w:rsidP="005A3D50">
      <w:pPr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3F6F1E" w:rsidRDefault="003F6F1E" w:rsidP="005A3D50">
      <w:pPr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146137" w:rsidRPr="00757F0D" w:rsidRDefault="007459D0" w:rsidP="005A3D50">
      <w:pPr>
        <w:pStyle w:val="ListParagraph"/>
        <w:numPr>
          <w:ilvl w:val="0"/>
          <w:numId w:val="5"/>
        </w:numPr>
        <w:spacing w:line="360" w:lineRule="auto"/>
        <w:ind w:left="360" w:hanging="360"/>
        <w:rPr>
          <w:rFonts w:ascii="Arial Narrow" w:hAnsi="Arial Narrow" w:cstheme="minorHAnsi"/>
          <w:sz w:val="24"/>
          <w:szCs w:val="24"/>
          <w:u w:val="single"/>
        </w:rPr>
      </w:pPr>
      <w:r w:rsidRPr="00757F0D">
        <w:rPr>
          <w:rFonts w:ascii="Arial Narrow" w:hAnsi="Arial Narrow" w:cstheme="minorHAnsi"/>
          <w:b/>
          <w:sz w:val="24"/>
          <w:szCs w:val="24"/>
          <w:u w:val="single"/>
        </w:rPr>
        <w:t xml:space="preserve">Please check </w:t>
      </w:r>
      <w:r w:rsidR="00D456B1" w:rsidRPr="00757F0D">
        <w:rPr>
          <w:rFonts w:ascii="Arial Narrow" w:hAnsi="Arial Narrow" w:cstheme="minorHAnsi"/>
          <w:b/>
          <w:sz w:val="24"/>
          <w:szCs w:val="24"/>
          <w:u w:val="single"/>
        </w:rPr>
        <w:t xml:space="preserve">the following </w:t>
      </w:r>
      <w:r w:rsidR="00574A4D" w:rsidRPr="00757F0D">
        <w:rPr>
          <w:rFonts w:ascii="Arial Narrow" w:hAnsi="Arial Narrow" w:cstheme="minorHAnsi"/>
          <w:b/>
          <w:sz w:val="24"/>
          <w:szCs w:val="24"/>
          <w:u w:val="single"/>
        </w:rPr>
        <w:t xml:space="preserve">boxes </w:t>
      </w:r>
      <w:r w:rsidRPr="00757F0D">
        <w:rPr>
          <w:rFonts w:ascii="Arial Narrow" w:hAnsi="Arial Narrow" w:cstheme="minorHAnsi"/>
          <w:b/>
          <w:sz w:val="24"/>
          <w:szCs w:val="24"/>
          <w:u w:val="single"/>
        </w:rPr>
        <w:t xml:space="preserve">to indicate </w:t>
      </w:r>
      <w:r w:rsidR="00574A4D" w:rsidRPr="00757F0D">
        <w:rPr>
          <w:rFonts w:ascii="Arial Narrow" w:hAnsi="Arial Narrow" w:cstheme="minorHAnsi"/>
          <w:b/>
          <w:sz w:val="24"/>
          <w:szCs w:val="24"/>
          <w:u w:val="single"/>
        </w:rPr>
        <w:t>your understanding</w:t>
      </w:r>
      <w:r w:rsidR="00574A4D" w:rsidRPr="00757F0D">
        <w:rPr>
          <w:rFonts w:ascii="Arial Narrow" w:hAnsi="Arial Narrow" w:cstheme="minorHAnsi"/>
          <w:sz w:val="24"/>
          <w:szCs w:val="24"/>
        </w:rPr>
        <w:t xml:space="preserve">: </w:t>
      </w:r>
    </w:p>
    <w:p w:rsidR="00D26F1A" w:rsidRPr="00757F0D" w:rsidRDefault="00420DE9" w:rsidP="00D26F1A">
      <w:pPr>
        <w:spacing w:line="240" w:lineRule="auto"/>
        <w:rPr>
          <w:rFonts w:ascii="Arial Narrow" w:hAnsi="Arial Narrow" w:cstheme="minorHAnsi"/>
          <w:sz w:val="24"/>
          <w:szCs w:val="24"/>
        </w:rPr>
      </w:pPr>
      <w:sdt>
        <w:sdtPr>
          <w:rPr>
            <w:rFonts w:ascii="Arial Narrow" w:hAnsi="Arial Narrow" w:cstheme="minorHAnsi"/>
            <w:sz w:val="24"/>
            <w:szCs w:val="24"/>
          </w:rPr>
          <w:id w:val="-10820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F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F6F1E">
        <w:rPr>
          <w:rFonts w:ascii="Arial Narrow" w:hAnsi="Arial Narrow" w:cstheme="minorHAnsi"/>
          <w:sz w:val="24"/>
          <w:szCs w:val="24"/>
        </w:rPr>
        <w:t xml:space="preserve"> </w:t>
      </w:r>
      <w:r w:rsidR="00D26F1A" w:rsidRPr="00757F0D">
        <w:rPr>
          <w:rFonts w:ascii="Arial Narrow" w:hAnsi="Arial Narrow" w:cstheme="minorHAnsi"/>
          <w:sz w:val="24"/>
          <w:szCs w:val="24"/>
        </w:rPr>
        <w:t>I understand that completing the Scholars program requires</w:t>
      </w:r>
      <w:r w:rsidR="00146137" w:rsidRPr="00757F0D">
        <w:rPr>
          <w:rFonts w:ascii="Arial Narrow" w:hAnsi="Arial Narrow" w:cstheme="minorHAnsi"/>
          <w:sz w:val="24"/>
          <w:szCs w:val="24"/>
        </w:rPr>
        <w:t xml:space="preserve"> </w:t>
      </w:r>
      <w:r w:rsidR="00D26F1A" w:rsidRPr="00757F0D">
        <w:rPr>
          <w:rFonts w:ascii="Arial Narrow" w:hAnsi="Arial Narrow" w:cstheme="minorHAnsi"/>
          <w:sz w:val="24"/>
          <w:szCs w:val="24"/>
        </w:rPr>
        <w:t xml:space="preserve">providing service to the Institute at a time </w:t>
      </w:r>
      <w:r w:rsidR="0027032C">
        <w:rPr>
          <w:rFonts w:ascii="Arial Narrow" w:hAnsi="Arial Narrow" w:cstheme="minorHAnsi"/>
          <w:sz w:val="24"/>
          <w:szCs w:val="24"/>
        </w:rPr>
        <w:t xml:space="preserve">selected by Institute staff. </w:t>
      </w:r>
      <w:r w:rsidR="00D26F1A" w:rsidRPr="00757F0D">
        <w:rPr>
          <w:rFonts w:ascii="Arial Narrow" w:hAnsi="Arial Narrow" w:cstheme="minorHAnsi"/>
          <w:sz w:val="24"/>
          <w:szCs w:val="24"/>
        </w:rPr>
        <w:t xml:space="preserve">I </w:t>
      </w:r>
      <w:r w:rsidR="00146137" w:rsidRPr="00757F0D">
        <w:rPr>
          <w:rFonts w:ascii="Arial Narrow" w:hAnsi="Arial Narrow" w:cstheme="minorHAnsi"/>
          <w:sz w:val="24"/>
          <w:szCs w:val="24"/>
        </w:rPr>
        <w:t xml:space="preserve">also </w:t>
      </w:r>
      <w:r w:rsidR="00D26F1A" w:rsidRPr="00757F0D">
        <w:rPr>
          <w:rFonts w:ascii="Arial Narrow" w:hAnsi="Arial Narrow" w:cstheme="minorHAnsi"/>
          <w:sz w:val="24"/>
          <w:szCs w:val="24"/>
        </w:rPr>
        <w:t>unders</w:t>
      </w:r>
      <w:r w:rsidR="00146137" w:rsidRPr="00757F0D">
        <w:rPr>
          <w:rFonts w:ascii="Arial Narrow" w:hAnsi="Arial Narrow" w:cstheme="minorHAnsi"/>
          <w:sz w:val="24"/>
          <w:szCs w:val="24"/>
        </w:rPr>
        <w:t xml:space="preserve">tand that </w:t>
      </w:r>
      <w:del w:id="7" w:author="Smith, Christopher" w:date="2017-11-14T12:19:00Z">
        <w:r w:rsidR="00146137" w:rsidRPr="00757F0D" w:rsidDel="00AB7E72">
          <w:rPr>
            <w:rFonts w:ascii="Arial Narrow" w:hAnsi="Arial Narrow" w:cstheme="minorHAnsi"/>
            <w:sz w:val="24"/>
            <w:szCs w:val="24"/>
          </w:rPr>
          <w:delText>I can fulfill the requirement that I</w:delText>
        </w:r>
        <w:r w:rsidR="00D26F1A" w:rsidRPr="00757F0D" w:rsidDel="00AB7E72">
          <w:rPr>
            <w:rFonts w:ascii="Arial Narrow" w:hAnsi="Arial Narrow" w:cstheme="minorHAnsi"/>
            <w:sz w:val="24"/>
            <w:szCs w:val="24"/>
          </w:rPr>
          <w:delText xml:space="preserve"> attend </w:delText>
        </w:r>
      </w:del>
      <w:ins w:id="8" w:author="Smith, Christopher" w:date="2017-11-14T12:21:00Z">
        <w:r w:rsidR="00AB7E72">
          <w:rPr>
            <w:rFonts w:ascii="Arial Narrow" w:hAnsi="Arial Narrow" w:cstheme="minorHAnsi"/>
            <w:sz w:val="24"/>
            <w:szCs w:val="24"/>
          </w:rPr>
          <w:t xml:space="preserve">only Chaddick events attended and professional </w:t>
        </w:r>
      </w:ins>
      <w:ins w:id="9" w:author="Smith, Christopher" w:date="2017-11-14T12:20:00Z">
        <w:r w:rsidR="00AB7E72">
          <w:rPr>
            <w:rFonts w:ascii="Arial Narrow" w:hAnsi="Arial Narrow" w:cstheme="minorHAnsi"/>
            <w:sz w:val="24"/>
            <w:szCs w:val="24"/>
          </w:rPr>
          <w:t xml:space="preserve">activities completed </w:t>
        </w:r>
      </w:ins>
      <w:ins w:id="10" w:author="Smith, Christopher" w:date="2017-11-14T12:22:00Z">
        <w:r w:rsidR="00AB7E72">
          <w:rPr>
            <w:rFonts w:ascii="Arial Narrow" w:hAnsi="Arial Narrow" w:cstheme="minorHAnsi"/>
            <w:i/>
            <w:sz w:val="24"/>
            <w:szCs w:val="24"/>
          </w:rPr>
          <w:t xml:space="preserve">after </w:t>
        </w:r>
        <w:r w:rsidR="00AB7E72">
          <w:rPr>
            <w:rFonts w:ascii="Arial Narrow" w:hAnsi="Arial Narrow" w:cstheme="minorHAnsi"/>
            <w:sz w:val="24"/>
            <w:szCs w:val="24"/>
          </w:rPr>
          <w:t xml:space="preserve">I am admitted to program count toward </w:t>
        </w:r>
      </w:ins>
      <w:ins w:id="11" w:author="Smith, Christopher" w:date="2017-11-14T12:20:00Z">
        <w:r w:rsidR="00AB7E72">
          <w:rPr>
            <w:rFonts w:ascii="Arial Narrow" w:hAnsi="Arial Narrow" w:cstheme="minorHAnsi"/>
            <w:sz w:val="24"/>
            <w:szCs w:val="24"/>
          </w:rPr>
          <w:t xml:space="preserve">fulfilling </w:t>
        </w:r>
      </w:ins>
      <w:ins w:id="12" w:author="Smith, Christopher" w:date="2017-11-14T12:23:00Z">
        <w:r w:rsidR="00AB7E72">
          <w:rPr>
            <w:rFonts w:ascii="Arial Narrow" w:hAnsi="Arial Narrow" w:cstheme="minorHAnsi"/>
            <w:sz w:val="24"/>
            <w:szCs w:val="24"/>
          </w:rPr>
          <w:t xml:space="preserve">the </w:t>
        </w:r>
      </w:ins>
      <w:ins w:id="13" w:author="Smith, Christopher" w:date="2017-11-14T12:20:00Z">
        <w:r w:rsidR="00AB7E72">
          <w:rPr>
            <w:rFonts w:ascii="Arial Narrow" w:hAnsi="Arial Narrow" w:cstheme="minorHAnsi"/>
            <w:sz w:val="24"/>
            <w:szCs w:val="24"/>
          </w:rPr>
          <w:t xml:space="preserve">requirements of the Chaddick Scholars Program </w:t>
        </w:r>
      </w:ins>
      <w:del w:id="14" w:author="Smith, Christopher" w:date="2017-11-14T12:22:00Z">
        <w:r w:rsidR="00D26F1A" w:rsidRPr="00757F0D" w:rsidDel="00AB7E72">
          <w:rPr>
            <w:rFonts w:ascii="Arial Narrow" w:hAnsi="Arial Narrow" w:cstheme="minorHAnsi"/>
            <w:sz w:val="24"/>
            <w:szCs w:val="24"/>
          </w:rPr>
          <w:delText xml:space="preserve">Chaddick events and professional activities only </w:delText>
        </w:r>
        <w:r w:rsidR="00D26F1A" w:rsidRPr="00757F0D" w:rsidDel="00AB7E72">
          <w:rPr>
            <w:rFonts w:ascii="Arial Narrow" w:hAnsi="Arial Narrow" w:cstheme="minorHAnsi"/>
            <w:i/>
            <w:sz w:val="24"/>
            <w:szCs w:val="24"/>
          </w:rPr>
          <w:delText xml:space="preserve">after </w:delText>
        </w:r>
        <w:r w:rsidR="00146137" w:rsidRPr="00757F0D" w:rsidDel="00AB7E72">
          <w:rPr>
            <w:rFonts w:ascii="Arial Narrow" w:hAnsi="Arial Narrow" w:cstheme="minorHAnsi"/>
            <w:sz w:val="24"/>
            <w:szCs w:val="24"/>
          </w:rPr>
          <w:delText>I am admitted to the program</w:delText>
        </w:r>
        <w:r w:rsidR="0065754F" w:rsidRPr="00757F0D" w:rsidDel="00AB7E72">
          <w:rPr>
            <w:rFonts w:ascii="Arial Narrow" w:hAnsi="Arial Narrow" w:cstheme="minorHAnsi"/>
            <w:sz w:val="24"/>
            <w:szCs w:val="24"/>
          </w:rPr>
          <w:delText xml:space="preserve"> </w:delText>
        </w:r>
      </w:del>
      <w:r w:rsidR="0065754F" w:rsidRPr="00757F0D">
        <w:rPr>
          <w:rFonts w:ascii="Arial Narrow" w:hAnsi="Arial Narrow" w:cstheme="minorHAnsi"/>
          <w:sz w:val="24"/>
          <w:szCs w:val="24"/>
        </w:rPr>
        <w:t xml:space="preserve">(events attended in the past do not count toward fulfilling Chaddick Scholar requirements). </w:t>
      </w:r>
    </w:p>
    <w:p w:rsidR="00660559" w:rsidRPr="00757F0D" w:rsidRDefault="00660559" w:rsidP="00D26F1A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:rsidR="007459D0" w:rsidRPr="00757F0D" w:rsidRDefault="00420DE9" w:rsidP="007459D0">
      <w:pPr>
        <w:spacing w:line="240" w:lineRule="auto"/>
        <w:rPr>
          <w:rFonts w:ascii="Arial Narrow" w:hAnsi="Arial Narrow" w:cstheme="minorHAnsi"/>
          <w:sz w:val="24"/>
          <w:szCs w:val="24"/>
        </w:rPr>
      </w:pPr>
      <w:sdt>
        <w:sdtPr>
          <w:rPr>
            <w:rFonts w:ascii="Arial Narrow" w:hAnsi="Arial Narrow" w:cstheme="minorHAnsi"/>
            <w:sz w:val="24"/>
            <w:szCs w:val="24"/>
          </w:rPr>
          <w:id w:val="-11937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F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59D0" w:rsidRPr="00757F0D">
        <w:rPr>
          <w:rFonts w:ascii="Arial Narrow" w:hAnsi="Arial Narrow" w:cstheme="minorHAnsi"/>
          <w:sz w:val="24"/>
          <w:szCs w:val="24"/>
        </w:rPr>
        <w:t xml:space="preserve"> I understand th</w:t>
      </w:r>
      <w:ins w:id="15" w:author="Smith, Christopher" w:date="2017-11-14T12:23:00Z">
        <w:r w:rsidR="00AB7E72">
          <w:rPr>
            <w:rFonts w:ascii="Arial Narrow" w:hAnsi="Arial Narrow" w:cstheme="minorHAnsi"/>
            <w:sz w:val="24"/>
            <w:szCs w:val="24"/>
          </w:rPr>
          <w:t>at</w:t>
        </w:r>
      </w:ins>
      <w:del w:id="16" w:author="Smith, Christopher" w:date="2017-11-14T12:23:00Z">
        <w:r w:rsidR="007459D0" w:rsidRPr="00757F0D" w:rsidDel="00AB7E72">
          <w:rPr>
            <w:rFonts w:ascii="Arial Narrow" w:hAnsi="Arial Narrow" w:cstheme="minorHAnsi"/>
            <w:sz w:val="24"/>
            <w:szCs w:val="24"/>
          </w:rPr>
          <w:delText>e</w:delText>
        </w:r>
      </w:del>
      <w:r w:rsidR="007459D0" w:rsidRPr="00757F0D">
        <w:rPr>
          <w:rFonts w:ascii="Arial Narrow" w:hAnsi="Arial Narrow" w:cstheme="minorHAnsi"/>
          <w:sz w:val="24"/>
          <w:szCs w:val="24"/>
        </w:rPr>
        <w:t xml:space="preserve"> being named a Scholar is about more than completing a list of requirements.  It requires demonstrating a sustained commitment to supporting the life of the Institute and its activities.  </w:t>
      </w:r>
      <w:r w:rsidR="00D456B1" w:rsidRPr="00757F0D">
        <w:rPr>
          <w:rFonts w:ascii="Arial Narrow" w:hAnsi="Arial Narrow" w:cstheme="minorHAnsi"/>
          <w:sz w:val="24"/>
          <w:szCs w:val="24"/>
        </w:rPr>
        <w:t xml:space="preserve">We encourage students who are in the midst of especially busy periods to postpone their applications until they are able to make such a commitment. </w:t>
      </w:r>
    </w:p>
    <w:p w:rsidR="00660559" w:rsidRPr="00757F0D" w:rsidRDefault="00660559" w:rsidP="007459D0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:rsidR="00146137" w:rsidRPr="00757F0D" w:rsidRDefault="007459D0" w:rsidP="007459D0">
      <w:pPr>
        <w:spacing w:line="240" w:lineRule="auto"/>
        <w:rPr>
          <w:rFonts w:ascii="Arial Narrow" w:hAnsi="Arial Narrow" w:cstheme="minorHAnsi"/>
          <w:sz w:val="24"/>
          <w:szCs w:val="24"/>
        </w:rPr>
      </w:pPr>
      <w:r w:rsidRPr="00757F0D">
        <w:rPr>
          <w:rFonts w:ascii="Arial Narrow" w:hAnsi="Arial Narrow" w:cstheme="minorHAnsi"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sz w:val="24"/>
            <w:szCs w:val="24"/>
          </w:rPr>
          <w:id w:val="173620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F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6137" w:rsidRPr="00757F0D">
        <w:rPr>
          <w:rFonts w:ascii="Arial Narrow" w:hAnsi="Arial Narrow" w:cstheme="minorHAnsi"/>
          <w:sz w:val="24"/>
          <w:szCs w:val="24"/>
        </w:rPr>
        <w:t xml:space="preserve"> As a courtesy, I will be forthright in notifying the Institute if my schedule no longer allows me to continue pursuing the requirements to be a Scholar.   If my </w:t>
      </w:r>
      <w:r w:rsidR="0065754F" w:rsidRPr="00757F0D">
        <w:rPr>
          <w:rFonts w:ascii="Arial Narrow" w:hAnsi="Arial Narrow" w:cstheme="minorHAnsi"/>
          <w:sz w:val="24"/>
          <w:szCs w:val="24"/>
        </w:rPr>
        <w:t xml:space="preserve">participation </w:t>
      </w:r>
      <w:r w:rsidR="00146137" w:rsidRPr="00757F0D">
        <w:rPr>
          <w:rFonts w:ascii="Arial Narrow" w:hAnsi="Arial Narrow" w:cstheme="minorHAnsi"/>
          <w:sz w:val="24"/>
          <w:szCs w:val="24"/>
        </w:rPr>
        <w:t xml:space="preserve">falls below a level considered acceptable to the staff, I understand that I will be dropped from the program. </w:t>
      </w:r>
    </w:p>
    <w:p w:rsidR="00660559" w:rsidRPr="00757F0D" w:rsidRDefault="00660559" w:rsidP="007459D0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p w:rsidR="007459D0" w:rsidRPr="00757F0D" w:rsidRDefault="007459D0" w:rsidP="00D26F1A">
      <w:pPr>
        <w:spacing w:line="240" w:lineRule="auto"/>
        <w:rPr>
          <w:rFonts w:ascii="Arial Narrow" w:hAnsi="Arial Narrow" w:cstheme="minorHAnsi"/>
          <w:sz w:val="24"/>
          <w:szCs w:val="24"/>
        </w:rPr>
      </w:pPr>
      <w:r w:rsidRPr="00757F0D">
        <w:rPr>
          <w:rFonts w:ascii="Arial Narrow" w:hAnsi="Arial Narrow" w:cstheme="minorHAnsi"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sz w:val="24"/>
            <w:szCs w:val="24"/>
          </w:rPr>
          <w:id w:val="2173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F1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5754F" w:rsidRPr="00757F0D">
        <w:rPr>
          <w:rFonts w:ascii="Arial Narrow" w:hAnsi="Arial Narrow" w:cstheme="minorHAnsi"/>
          <w:sz w:val="24"/>
          <w:szCs w:val="24"/>
        </w:rPr>
        <w:t xml:space="preserve"> </w:t>
      </w:r>
      <w:r w:rsidRPr="00757F0D">
        <w:rPr>
          <w:rFonts w:ascii="Arial Narrow" w:hAnsi="Arial Narrow" w:cstheme="minorHAnsi"/>
          <w:sz w:val="24"/>
          <w:szCs w:val="24"/>
        </w:rPr>
        <w:t xml:space="preserve">I understand that if I have not completed the requirements within one year </w:t>
      </w:r>
      <w:r w:rsidR="00D456B1" w:rsidRPr="00757F0D">
        <w:rPr>
          <w:rFonts w:ascii="Arial Narrow" w:hAnsi="Arial Narrow" w:cstheme="minorHAnsi"/>
          <w:sz w:val="24"/>
          <w:szCs w:val="24"/>
        </w:rPr>
        <w:t xml:space="preserve">after I am notified of my </w:t>
      </w:r>
      <w:r w:rsidRPr="00757F0D">
        <w:rPr>
          <w:rFonts w:ascii="Arial Narrow" w:hAnsi="Arial Narrow" w:cstheme="minorHAnsi"/>
          <w:sz w:val="24"/>
          <w:szCs w:val="24"/>
        </w:rPr>
        <w:t>admission, I will be dropped from the Program.</w:t>
      </w:r>
    </w:p>
    <w:p w:rsidR="007459D0" w:rsidRPr="0084394B" w:rsidRDefault="007459D0" w:rsidP="00D26F1A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26F1A" w:rsidRPr="0084394B" w:rsidRDefault="00D26F1A">
      <w:pPr>
        <w:rPr>
          <w:rFonts w:asciiTheme="minorHAnsi" w:hAnsiTheme="minorHAnsi" w:cstheme="minorHAnsi"/>
          <w:sz w:val="24"/>
          <w:szCs w:val="24"/>
        </w:rPr>
      </w:pPr>
    </w:p>
    <w:p w:rsidR="00D26F1A" w:rsidRPr="00D26F1A" w:rsidRDefault="00D26F1A">
      <w:pPr>
        <w:rPr>
          <w:sz w:val="20"/>
          <w:szCs w:val="20"/>
        </w:rPr>
      </w:pPr>
    </w:p>
    <w:p w:rsidR="00D26F1A" w:rsidRPr="00D26F1A" w:rsidRDefault="00D26F1A">
      <w:pPr>
        <w:rPr>
          <w:sz w:val="20"/>
          <w:szCs w:val="20"/>
        </w:rPr>
      </w:pPr>
    </w:p>
    <w:p w:rsidR="00D26F1A" w:rsidRPr="00D26F1A" w:rsidRDefault="00D26F1A">
      <w:pPr>
        <w:rPr>
          <w:sz w:val="20"/>
          <w:szCs w:val="20"/>
        </w:rPr>
      </w:pPr>
    </w:p>
    <w:sectPr w:rsidR="00D26F1A" w:rsidRPr="00D26F1A" w:rsidSect="003F6F1E">
      <w:footerReference w:type="default" r:id="rId11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84" w:rsidRDefault="00D00784" w:rsidP="00D4052F">
      <w:pPr>
        <w:spacing w:after="0" w:line="240" w:lineRule="auto"/>
      </w:pPr>
      <w:r>
        <w:separator/>
      </w:r>
    </w:p>
  </w:endnote>
  <w:endnote w:type="continuationSeparator" w:id="0">
    <w:p w:rsidR="00D00784" w:rsidRDefault="00D00784" w:rsidP="00D4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437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52F" w:rsidRDefault="00D405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D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052F" w:rsidRDefault="00D40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84" w:rsidRDefault="00D00784" w:rsidP="00D4052F">
      <w:pPr>
        <w:spacing w:after="0" w:line="240" w:lineRule="auto"/>
      </w:pPr>
      <w:r>
        <w:separator/>
      </w:r>
    </w:p>
  </w:footnote>
  <w:footnote w:type="continuationSeparator" w:id="0">
    <w:p w:rsidR="00D00784" w:rsidRDefault="00D00784" w:rsidP="00D40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ABF"/>
    <w:multiLevelType w:val="hybridMultilevel"/>
    <w:tmpl w:val="3EF6C168"/>
    <w:lvl w:ilvl="0" w:tplc="264A59C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1022"/>
    <w:multiLevelType w:val="hybridMultilevel"/>
    <w:tmpl w:val="26002696"/>
    <w:lvl w:ilvl="0" w:tplc="49EEAB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529F2"/>
    <w:multiLevelType w:val="hybridMultilevel"/>
    <w:tmpl w:val="CCCC2D32"/>
    <w:lvl w:ilvl="0" w:tplc="40AC5624">
      <w:start w:val="3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40D80"/>
    <w:multiLevelType w:val="hybridMultilevel"/>
    <w:tmpl w:val="B12686D2"/>
    <w:lvl w:ilvl="0" w:tplc="5A90CA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5C6B"/>
    <w:multiLevelType w:val="hybridMultilevel"/>
    <w:tmpl w:val="55D08F68"/>
    <w:lvl w:ilvl="0" w:tplc="F2A64CD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mith, Christopher">
    <w15:presenceInfo w15:providerId="AD" w15:userId="S-1-5-21-145910888-1053231244-2131390739-329917"/>
  </w15:person>
  <w15:person w15:author="Livingston, Mallory">
    <w15:presenceInfo w15:providerId="AD" w15:userId="S-1-5-21-145910888-1053231244-2131390739-309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1A"/>
    <w:rsid w:val="00033CEA"/>
    <w:rsid w:val="00034D19"/>
    <w:rsid w:val="00146137"/>
    <w:rsid w:val="00200C84"/>
    <w:rsid w:val="0027032C"/>
    <w:rsid w:val="002B0ABD"/>
    <w:rsid w:val="003045CA"/>
    <w:rsid w:val="00336024"/>
    <w:rsid w:val="00355A17"/>
    <w:rsid w:val="003654A0"/>
    <w:rsid w:val="003F6F1E"/>
    <w:rsid w:val="00420DE9"/>
    <w:rsid w:val="004223D7"/>
    <w:rsid w:val="00461FDE"/>
    <w:rsid w:val="004702F1"/>
    <w:rsid w:val="00502247"/>
    <w:rsid w:val="00530FD4"/>
    <w:rsid w:val="00574A4D"/>
    <w:rsid w:val="005A3D50"/>
    <w:rsid w:val="0065754F"/>
    <w:rsid w:val="00660559"/>
    <w:rsid w:val="006D3B2E"/>
    <w:rsid w:val="007459D0"/>
    <w:rsid w:val="00757F0D"/>
    <w:rsid w:val="00765989"/>
    <w:rsid w:val="007724A5"/>
    <w:rsid w:val="007D5A28"/>
    <w:rsid w:val="00804AB5"/>
    <w:rsid w:val="0084394B"/>
    <w:rsid w:val="008D6818"/>
    <w:rsid w:val="009B449F"/>
    <w:rsid w:val="009E3547"/>
    <w:rsid w:val="009F336C"/>
    <w:rsid w:val="009F6757"/>
    <w:rsid w:val="00A022DE"/>
    <w:rsid w:val="00A35D8E"/>
    <w:rsid w:val="00A507A4"/>
    <w:rsid w:val="00A53CA8"/>
    <w:rsid w:val="00A75A39"/>
    <w:rsid w:val="00AB7E72"/>
    <w:rsid w:val="00B01799"/>
    <w:rsid w:val="00BA3552"/>
    <w:rsid w:val="00BD636D"/>
    <w:rsid w:val="00BE4BC7"/>
    <w:rsid w:val="00C03D34"/>
    <w:rsid w:val="00C17965"/>
    <w:rsid w:val="00C717E7"/>
    <w:rsid w:val="00C727DD"/>
    <w:rsid w:val="00CA6E8D"/>
    <w:rsid w:val="00CE04D9"/>
    <w:rsid w:val="00CE3D07"/>
    <w:rsid w:val="00CF252B"/>
    <w:rsid w:val="00D00784"/>
    <w:rsid w:val="00D26F1A"/>
    <w:rsid w:val="00D4052F"/>
    <w:rsid w:val="00D4134B"/>
    <w:rsid w:val="00D456B1"/>
    <w:rsid w:val="00D6111A"/>
    <w:rsid w:val="00E511D9"/>
    <w:rsid w:val="00EA02C9"/>
    <w:rsid w:val="00ED2EF0"/>
    <w:rsid w:val="00EE149C"/>
    <w:rsid w:val="00F50354"/>
    <w:rsid w:val="00F82A2F"/>
    <w:rsid w:val="00FA19DE"/>
    <w:rsid w:val="00FB763A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A27F5-7C26-4654-9683-ADEDF3B5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1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76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0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A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people" Target="peop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ddick@depau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ddick@depaul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27B1E59CB94D35980F285C0786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69CC-1935-4B47-B87C-41BDF0C3144A}"/>
      </w:docPartPr>
      <w:docPartBody>
        <w:p w:rsidR="00C73C2E" w:rsidRDefault="00384D7F" w:rsidP="00384D7F">
          <w:pPr>
            <w:pStyle w:val="7627B1E59CB94D35980F285C0786AE05"/>
          </w:pPr>
          <w:r w:rsidRPr="00473280">
            <w:rPr>
              <w:rStyle w:val="PlaceholderText"/>
            </w:rPr>
            <w:t>Click here to enter text.</w:t>
          </w:r>
        </w:p>
      </w:docPartBody>
    </w:docPart>
    <w:docPart>
      <w:docPartPr>
        <w:name w:val="8EEAE010D0A349DDA64135196754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4D02-A3E5-40C2-B777-6CF6F917E15B}"/>
      </w:docPartPr>
      <w:docPartBody>
        <w:p w:rsidR="00C73C2E" w:rsidRDefault="00384D7F" w:rsidP="00384D7F">
          <w:pPr>
            <w:pStyle w:val="8EEAE010D0A349DDA64135196754DDEA"/>
          </w:pPr>
          <w:r w:rsidRPr="00473280">
            <w:rPr>
              <w:rStyle w:val="PlaceholderText"/>
            </w:rPr>
            <w:t>Click here to enter text.</w:t>
          </w:r>
        </w:p>
      </w:docPartBody>
    </w:docPart>
    <w:docPart>
      <w:docPartPr>
        <w:name w:val="FC67771F9BA34C319AA58BA29D5E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4707-3BDC-4B61-B4A1-BAFA09FF2375}"/>
      </w:docPartPr>
      <w:docPartBody>
        <w:p w:rsidR="00C73C2E" w:rsidRDefault="00384D7F" w:rsidP="00384D7F">
          <w:pPr>
            <w:pStyle w:val="FC67771F9BA34C319AA58BA29D5EE8B0"/>
          </w:pPr>
          <w:r w:rsidRPr="00473280">
            <w:rPr>
              <w:rStyle w:val="PlaceholderText"/>
            </w:rPr>
            <w:t>Click here to enter text.</w:t>
          </w:r>
        </w:p>
      </w:docPartBody>
    </w:docPart>
    <w:docPart>
      <w:docPartPr>
        <w:name w:val="641FCE3627A846A3BBDAD340A0CFD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DF804-7979-420F-BE0C-94E1812C1572}"/>
      </w:docPartPr>
      <w:docPartBody>
        <w:p w:rsidR="00C73C2E" w:rsidRDefault="00384D7F" w:rsidP="00384D7F">
          <w:pPr>
            <w:pStyle w:val="641FCE3627A846A3BBDAD340A0CFD6F0"/>
          </w:pPr>
          <w:r w:rsidRPr="00473280">
            <w:rPr>
              <w:rStyle w:val="PlaceholderText"/>
            </w:rPr>
            <w:t>Click here to enter text.</w:t>
          </w:r>
        </w:p>
      </w:docPartBody>
    </w:docPart>
    <w:docPart>
      <w:docPartPr>
        <w:name w:val="3169F20ACE1348DEA6ED7906BF03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E0B8-4818-4ABA-9165-135495C826A1}"/>
      </w:docPartPr>
      <w:docPartBody>
        <w:p w:rsidR="00C73C2E" w:rsidRDefault="00384D7F" w:rsidP="00384D7F">
          <w:pPr>
            <w:pStyle w:val="3169F20ACE1348DEA6ED7906BF03494A"/>
          </w:pPr>
          <w:r w:rsidRPr="00473280">
            <w:rPr>
              <w:rStyle w:val="PlaceholderText"/>
            </w:rPr>
            <w:t>Click here to enter text.</w:t>
          </w:r>
        </w:p>
      </w:docPartBody>
    </w:docPart>
    <w:docPart>
      <w:docPartPr>
        <w:name w:val="CA8D15ECB4F64447A6FCFFF1316DE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041E-7030-4A6C-9A55-55EC769D9BA9}"/>
      </w:docPartPr>
      <w:docPartBody>
        <w:p w:rsidR="00C73C2E" w:rsidRDefault="00384D7F" w:rsidP="00384D7F">
          <w:pPr>
            <w:pStyle w:val="CA8D15ECB4F64447A6FCFFF1316DE211"/>
          </w:pPr>
          <w:r w:rsidRPr="00473280">
            <w:rPr>
              <w:rStyle w:val="PlaceholderText"/>
            </w:rPr>
            <w:t>Click here to enter text.</w:t>
          </w:r>
        </w:p>
      </w:docPartBody>
    </w:docPart>
    <w:docPart>
      <w:docPartPr>
        <w:name w:val="9C32B10A72FE481DA4D50C22E58E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46FE-8ABC-4EE7-A532-D2645F2CE3E6}"/>
      </w:docPartPr>
      <w:docPartBody>
        <w:p w:rsidR="00C73C2E" w:rsidRDefault="00384D7F" w:rsidP="00384D7F">
          <w:pPr>
            <w:pStyle w:val="9C32B10A72FE481DA4D50C22E58E6BF1"/>
          </w:pPr>
          <w:r w:rsidRPr="00473280">
            <w:rPr>
              <w:rStyle w:val="PlaceholderText"/>
            </w:rPr>
            <w:t>Click here to enter text.</w:t>
          </w:r>
        </w:p>
      </w:docPartBody>
    </w:docPart>
    <w:docPart>
      <w:docPartPr>
        <w:name w:val="E20355AE84224367A349242663E2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DD8A-9923-4DBC-A7CE-E5CB3DE6AF13}"/>
      </w:docPartPr>
      <w:docPartBody>
        <w:p w:rsidR="00C73C2E" w:rsidRDefault="00384D7F" w:rsidP="00384D7F">
          <w:pPr>
            <w:pStyle w:val="E20355AE84224367A349242663E2B239"/>
          </w:pPr>
          <w:r w:rsidRPr="00473280">
            <w:rPr>
              <w:rStyle w:val="PlaceholderText"/>
            </w:rPr>
            <w:t>Click here to enter text.</w:t>
          </w:r>
        </w:p>
      </w:docPartBody>
    </w:docPart>
    <w:docPart>
      <w:docPartPr>
        <w:name w:val="F7256C17BCDD44FF8ED5DAD7DA0B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7442-42B2-4F56-B95C-B9F66E7FA1AB}"/>
      </w:docPartPr>
      <w:docPartBody>
        <w:p w:rsidR="00C73C2E" w:rsidRDefault="00384D7F" w:rsidP="00384D7F">
          <w:pPr>
            <w:pStyle w:val="F7256C17BCDD44FF8ED5DAD7DA0B6AE6"/>
          </w:pPr>
          <w:r w:rsidRPr="00473280">
            <w:rPr>
              <w:rStyle w:val="PlaceholderText"/>
            </w:rPr>
            <w:t>Click here to enter text.</w:t>
          </w:r>
        </w:p>
      </w:docPartBody>
    </w:docPart>
    <w:docPart>
      <w:docPartPr>
        <w:name w:val="61F953608B5C4F1B904B15DF918BD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28E1-0372-4B96-8CF1-517BB65D9DD7}"/>
      </w:docPartPr>
      <w:docPartBody>
        <w:p w:rsidR="00C73C2E" w:rsidRDefault="00384D7F" w:rsidP="00384D7F">
          <w:pPr>
            <w:pStyle w:val="61F953608B5C4F1B904B15DF918BD2C2"/>
          </w:pPr>
          <w:r w:rsidRPr="004732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3F3D"/>
    <w:rsid w:val="00384D7F"/>
    <w:rsid w:val="00A3201A"/>
    <w:rsid w:val="00A627CD"/>
    <w:rsid w:val="00AB0EAE"/>
    <w:rsid w:val="00C73C2E"/>
    <w:rsid w:val="00CD3F3D"/>
    <w:rsid w:val="00E6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D7F"/>
    <w:rPr>
      <w:color w:val="808080"/>
    </w:rPr>
  </w:style>
  <w:style w:type="paragraph" w:customStyle="1" w:styleId="7627B1E59CB94D35980F285C0786AE05">
    <w:name w:val="7627B1E59CB94D35980F285C0786AE05"/>
    <w:rsid w:val="00384D7F"/>
    <w:rPr>
      <w:rFonts w:ascii="Calibri" w:eastAsia="Calibri" w:hAnsi="Calibri" w:cs="Times New Roman"/>
    </w:rPr>
  </w:style>
  <w:style w:type="paragraph" w:customStyle="1" w:styleId="8EEAE010D0A349DDA64135196754DDEA">
    <w:name w:val="8EEAE010D0A349DDA64135196754DDEA"/>
    <w:rsid w:val="00384D7F"/>
    <w:rPr>
      <w:rFonts w:ascii="Calibri" w:eastAsia="Calibri" w:hAnsi="Calibri" w:cs="Times New Roman"/>
    </w:rPr>
  </w:style>
  <w:style w:type="paragraph" w:customStyle="1" w:styleId="FC67771F9BA34C319AA58BA29D5EE8B0">
    <w:name w:val="FC67771F9BA34C319AA58BA29D5EE8B0"/>
    <w:rsid w:val="00384D7F"/>
    <w:rPr>
      <w:rFonts w:ascii="Calibri" w:eastAsia="Calibri" w:hAnsi="Calibri" w:cs="Times New Roman"/>
    </w:rPr>
  </w:style>
  <w:style w:type="paragraph" w:customStyle="1" w:styleId="641FCE3627A846A3BBDAD340A0CFD6F0">
    <w:name w:val="641FCE3627A846A3BBDAD340A0CFD6F0"/>
    <w:rsid w:val="00384D7F"/>
    <w:rPr>
      <w:rFonts w:ascii="Calibri" w:eastAsia="Calibri" w:hAnsi="Calibri" w:cs="Times New Roman"/>
    </w:rPr>
  </w:style>
  <w:style w:type="paragraph" w:customStyle="1" w:styleId="3169F20ACE1348DEA6ED7906BF03494A">
    <w:name w:val="3169F20ACE1348DEA6ED7906BF03494A"/>
    <w:rsid w:val="00384D7F"/>
    <w:rPr>
      <w:rFonts w:ascii="Calibri" w:eastAsia="Calibri" w:hAnsi="Calibri" w:cs="Times New Roman"/>
    </w:rPr>
  </w:style>
  <w:style w:type="paragraph" w:customStyle="1" w:styleId="CA8D15ECB4F64447A6FCFFF1316DE211">
    <w:name w:val="CA8D15ECB4F64447A6FCFFF1316DE211"/>
    <w:rsid w:val="00384D7F"/>
    <w:rPr>
      <w:rFonts w:ascii="Calibri" w:eastAsia="Calibri" w:hAnsi="Calibri" w:cs="Times New Roman"/>
    </w:rPr>
  </w:style>
  <w:style w:type="paragraph" w:customStyle="1" w:styleId="BDF29970BF2C418D949C06DE0CF7A31D">
    <w:name w:val="BDF29970BF2C418D949C06DE0CF7A31D"/>
    <w:rsid w:val="00384D7F"/>
    <w:rPr>
      <w:rFonts w:ascii="Calibri" w:eastAsia="Calibri" w:hAnsi="Calibri" w:cs="Times New Roman"/>
    </w:rPr>
  </w:style>
  <w:style w:type="paragraph" w:customStyle="1" w:styleId="9C32B10A72FE481DA4D50C22E58E6BF1">
    <w:name w:val="9C32B10A72FE481DA4D50C22E58E6BF1"/>
    <w:rsid w:val="00384D7F"/>
    <w:rPr>
      <w:rFonts w:ascii="Calibri" w:eastAsia="Calibri" w:hAnsi="Calibri" w:cs="Times New Roman"/>
    </w:rPr>
  </w:style>
  <w:style w:type="paragraph" w:customStyle="1" w:styleId="E20355AE84224367A349242663E2B239">
    <w:name w:val="E20355AE84224367A349242663E2B239"/>
    <w:rsid w:val="00384D7F"/>
    <w:rPr>
      <w:rFonts w:ascii="Calibri" w:eastAsia="Calibri" w:hAnsi="Calibri" w:cs="Times New Roman"/>
    </w:rPr>
  </w:style>
  <w:style w:type="paragraph" w:customStyle="1" w:styleId="F7256C17BCDD44FF8ED5DAD7DA0B6AE6">
    <w:name w:val="F7256C17BCDD44FF8ED5DAD7DA0B6AE6"/>
    <w:rsid w:val="00384D7F"/>
    <w:rPr>
      <w:rFonts w:ascii="Calibri" w:eastAsia="Calibri" w:hAnsi="Calibri" w:cs="Times New Roman"/>
    </w:rPr>
  </w:style>
  <w:style w:type="paragraph" w:customStyle="1" w:styleId="61F953608B5C4F1B904B15DF918BD2C2">
    <w:name w:val="61F953608B5C4F1B904B15DF918BD2C2"/>
    <w:rsid w:val="00384D7F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A50397A2F53479D9A764AA02856D5" ma:contentTypeVersion="2" ma:contentTypeDescription="Create a new document." ma:contentTypeScope="" ma:versionID="12b3879a16ee639768265bd5be2742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bab86ff18e6a52a32e904ee7073e7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E3DE99-A5A1-4967-BECA-332AFA41F5BF}"/>
</file>

<file path=customXml/itemProps2.xml><?xml version="1.0" encoding="utf-8"?>
<ds:datastoreItem xmlns:ds="http://schemas.openxmlformats.org/officeDocument/2006/customXml" ds:itemID="{0780A900-934D-4816-B4B5-519EA70659B7}"/>
</file>

<file path=customXml/itemProps3.xml><?xml version="1.0" encoding="utf-8"?>
<ds:datastoreItem xmlns:ds="http://schemas.openxmlformats.org/officeDocument/2006/customXml" ds:itemID="{D096F64D-B31A-423B-8FA1-B5AE8FBA53CC}"/>
</file>

<file path=customXml/itemProps4.xml><?xml version="1.0" encoding="utf-8"?>
<ds:datastoreItem xmlns:ds="http://schemas.openxmlformats.org/officeDocument/2006/customXml" ds:itemID="{4A4EC1DC-F5AC-4B02-B94B-9D5C41CADE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2441</Characters>
  <Application>Microsoft Office Word</Application>
  <DocSecurity>0</DocSecurity>
  <Lines>84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2873</CharactersWithSpaces>
  <SharedDoc>false</SharedDoc>
  <HLinks>
    <vt:vector size="6" baseType="variant"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mailto:Chaddick@depaul.edu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jschwiet</dc:creator>
  <cp:lastModifiedBy>Smith, Christopher</cp:lastModifiedBy>
  <cp:revision>2</cp:revision>
  <cp:lastPrinted>2017-11-16T21:59:00Z</cp:lastPrinted>
  <dcterms:created xsi:type="dcterms:W3CDTF">2017-11-16T22:01:00Z</dcterms:created>
  <dcterms:modified xsi:type="dcterms:W3CDTF">2017-11-16T22:01:00Z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0x010100DD0A50397A2F53479D9A764AA02856D5</vt:lpwstr>
  </property>
</Properties>
</file>